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579C" w14:textId="0A27A4A5" w:rsidR="00447C8F" w:rsidRPr="009A2FDC" w:rsidRDefault="00FC4894" w:rsidP="00D77C1E">
      <w:pPr>
        <w:spacing w:line="276" w:lineRule="auto"/>
        <w:jc w:val="center"/>
        <w:rPr>
          <w:rFonts w:ascii="Arial" w:hAnsi="Arial" w:cs="Arial"/>
          <w:b/>
          <w:bCs/>
          <w:sz w:val="28"/>
          <w:szCs w:val="28"/>
          <w:lang w:eastAsia="zh-TW"/>
        </w:rPr>
      </w:pPr>
      <w:r w:rsidRPr="00D77C1E">
        <w:rPr>
          <w:rFonts w:ascii="Arial" w:hAnsi="Arial" w:cs="Arial"/>
          <w:b/>
          <w:bCs/>
          <w:sz w:val="28"/>
          <w:szCs w:val="28"/>
        </w:rPr>
        <w:t>Terms</w:t>
      </w:r>
      <w:r w:rsidR="009A2FDC">
        <w:rPr>
          <w:rFonts w:ascii="Arial" w:hAnsi="Arial" w:cs="Arial"/>
          <w:b/>
          <w:bCs/>
          <w:sz w:val="28"/>
          <w:szCs w:val="28"/>
        </w:rPr>
        <w:t xml:space="preserve"> </w:t>
      </w:r>
      <w:r w:rsidR="00C834A4">
        <w:rPr>
          <w:rFonts w:ascii="Arial" w:hAnsi="Arial" w:cs="Arial"/>
          <w:b/>
          <w:bCs/>
          <w:sz w:val="28"/>
          <w:szCs w:val="28"/>
        </w:rPr>
        <w:t>of Service</w:t>
      </w:r>
    </w:p>
    <w:p w14:paraId="722BB211" w14:textId="2EE88D00" w:rsidR="00F85096" w:rsidRPr="00D77C1E" w:rsidRDefault="00FC4894" w:rsidP="00D77C1E">
      <w:pPr>
        <w:pStyle w:val="NoSpacing"/>
        <w:spacing w:line="276" w:lineRule="auto"/>
        <w:rPr>
          <w:rFonts w:ascii="Arial" w:hAnsi="Arial" w:cs="Arial"/>
          <w:b/>
          <w:bCs/>
          <w:i/>
          <w:iCs/>
        </w:rPr>
      </w:pPr>
      <w:r w:rsidRPr="00D77C1E">
        <w:rPr>
          <w:rFonts w:ascii="Arial" w:hAnsi="Arial" w:cs="Arial"/>
          <w:b/>
          <w:bCs/>
          <w:i/>
          <w:iCs/>
        </w:rPr>
        <w:t xml:space="preserve">Last Modified: </w:t>
      </w:r>
      <w:commentRangeStart w:id="0"/>
      <w:r w:rsidR="00FB2C17" w:rsidRPr="00D77C1E">
        <w:rPr>
          <w:rFonts w:ascii="Arial" w:hAnsi="Arial" w:cs="Arial"/>
          <w:b/>
          <w:bCs/>
          <w:i/>
          <w:iCs/>
          <w:highlight w:val="yellow"/>
        </w:rPr>
        <w:t>[</w:t>
      </w:r>
      <w:r w:rsidR="009F6F3D" w:rsidRPr="00D77C1E">
        <w:rPr>
          <w:rFonts w:ascii="Arial" w:hAnsi="Arial" w:cs="Arial"/>
          <w:b/>
          <w:bCs/>
          <w:i/>
          <w:iCs/>
          <w:highlight w:val="yellow"/>
        </w:rPr>
        <w:t>*</w:t>
      </w:r>
      <w:r w:rsidR="00FB2C17" w:rsidRPr="00D77C1E">
        <w:rPr>
          <w:rFonts w:ascii="Arial" w:hAnsi="Arial" w:cs="Arial"/>
          <w:b/>
          <w:bCs/>
          <w:i/>
          <w:iCs/>
          <w:highlight w:val="yellow"/>
        </w:rPr>
        <w:t>]</w:t>
      </w:r>
      <w:r w:rsidR="006736BE">
        <w:rPr>
          <w:rFonts w:ascii="Arial" w:hAnsi="Arial" w:cs="Arial"/>
          <w:b/>
          <w:bCs/>
          <w:i/>
          <w:iCs/>
        </w:rPr>
        <w:t xml:space="preserve"> [</w:t>
      </w:r>
      <w:del w:id="1" w:author="Meitu" w:date="2022-03-23T17:30:00Z">
        <w:r w:rsidR="006736BE" w:rsidDel="009A26D8">
          <w:rPr>
            <w:rFonts w:ascii="Arial" w:hAnsi="Arial" w:cs="Arial"/>
            <w:b/>
            <w:bCs/>
            <w:i/>
            <w:iCs/>
          </w:rPr>
          <w:delText>February</w:delText>
        </w:r>
      </w:del>
      <w:ins w:id="2" w:author="Meitu" w:date="2022-03-23T17:30:00Z">
        <w:r w:rsidR="009A26D8">
          <w:rPr>
            <w:rFonts w:ascii="Arial" w:hAnsi="Arial" w:cs="Arial"/>
            <w:b/>
            <w:bCs/>
            <w:i/>
            <w:iCs/>
          </w:rPr>
          <w:t>April</w:t>
        </w:r>
      </w:ins>
      <w:r w:rsidR="006736BE">
        <w:rPr>
          <w:rFonts w:ascii="Arial" w:hAnsi="Arial" w:cs="Arial"/>
          <w:b/>
          <w:bCs/>
          <w:i/>
          <w:iCs/>
        </w:rPr>
        <w:t>]</w:t>
      </w:r>
      <w:r w:rsidR="00F76507" w:rsidRPr="00D77C1E">
        <w:rPr>
          <w:rFonts w:ascii="Arial" w:hAnsi="Arial" w:cs="Arial"/>
          <w:b/>
          <w:bCs/>
          <w:i/>
          <w:iCs/>
        </w:rPr>
        <w:t xml:space="preserve"> 202</w:t>
      </w:r>
      <w:r w:rsidR="00101BC2" w:rsidRPr="00D77C1E">
        <w:rPr>
          <w:rFonts w:ascii="Arial" w:hAnsi="Arial" w:cs="Arial"/>
          <w:b/>
          <w:bCs/>
          <w:i/>
          <w:iCs/>
        </w:rPr>
        <w:t>2</w:t>
      </w:r>
      <w:r w:rsidR="00F76507" w:rsidRPr="00D77C1E">
        <w:rPr>
          <w:rFonts w:ascii="Arial" w:hAnsi="Arial" w:cs="Arial"/>
          <w:b/>
          <w:bCs/>
          <w:i/>
          <w:iCs/>
        </w:rPr>
        <w:t xml:space="preserve"> </w:t>
      </w:r>
      <w:commentRangeEnd w:id="0"/>
      <w:r w:rsidR="009F6F3D" w:rsidRPr="00D77C1E">
        <w:rPr>
          <w:rStyle w:val="CommentReference"/>
          <w:rFonts w:ascii="Arial" w:hAnsi="Arial" w:cs="Arial"/>
          <w:b/>
          <w:bCs/>
          <w:i/>
          <w:iCs/>
          <w:sz w:val="22"/>
          <w:szCs w:val="22"/>
        </w:rPr>
        <w:commentReference w:id="0"/>
      </w:r>
    </w:p>
    <w:p w14:paraId="1A52215A" w14:textId="0A6E15F6" w:rsidR="00DA5CEC" w:rsidRPr="00D77C1E" w:rsidRDefault="00DA5CEC" w:rsidP="00D77C1E">
      <w:pPr>
        <w:shd w:val="clear" w:color="auto" w:fill="FFFFFF"/>
        <w:spacing w:before="100" w:beforeAutospacing="1" w:after="450" w:line="276" w:lineRule="auto"/>
        <w:jc w:val="both"/>
        <w:rPr>
          <w:rFonts w:ascii="Arial" w:eastAsia="Times New Roman" w:hAnsi="Arial" w:cs="Arial"/>
          <w:b/>
          <w:bCs/>
          <w:color w:val="000000"/>
        </w:rPr>
      </w:pPr>
      <w:r w:rsidRPr="00D77C1E">
        <w:rPr>
          <w:rFonts w:ascii="Arial" w:hAnsi="Arial" w:cs="Arial"/>
          <w:b/>
          <w:noProof/>
          <w:color w:val="000000" w:themeColor="text1"/>
          <w:lang w:val="de-DE" w:eastAsia="de-DE"/>
        </w:rPr>
        <mc:AlternateContent>
          <mc:Choice Requires="wps">
            <w:drawing>
              <wp:inline distT="0" distB="0" distL="0" distR="0" wp14:anchorId="3C4D2734" wp14:editId="568ED509">
                <wp:extent cx="5486400" cy="2866030"/>
                <wp:effectExtent l="0" t="0" r="19050" b="10795"/>
                <wp:docPr id="1" name="Text Box 1"/>
                <wp:cNvGraphicFramePr/>
                <a:graphic xmlns:a="http://schemas.openxmlformats.org/drawingml/2006/main">
                  <a:graphicData uri="http://schemas.microsoft.com/office/word/2010/wordprocessingShape">
                    <wps:wsp>
                      <wps:cNvSpPr txBox="1"/>
                      <wps:spPr>
                        <a:xfrm>
                          <a:off x="0" y="0"/>
                          <a:ext cx="5486400" cy="2866030"/>
                        </a:xfrm>
                        <a:prstGeom prst="rect">
                          <a:avLst/>
                        </a:prstGeom>
                        <a:solidFill>
                          <a:schemeClr val="bg2"/>
                        </a:solidFill>
                        <a:ln w="6350">
                          <a:solidFill>
                            <a:schemeClr val="bg2"/>
                          </a:solidFill>
                        </a:ln>
                      </wps:spPr>
                      <wps:style>
                        <a:lnRef idx="0">
                          <a:schemeClr val="accent1"/>
                        </a:lnRef>
                        <a:fillRef idx="0">
                          <a:schemeClr val="accent1"/>
                        </a:fillRef>
                        <a:effectRef idx="0">
                          <a:schemeClr val="accent1"/>
                        </a:effectRef>
                        <a:fontRef idx="minor">
                          <a:schemeClr val="dk1"/>
                        </a:fontRef>
                      </wps:style>
                      <wps:txbx>
                        <w:txbxContent>
                          <w:p w14:paraId="4ABDC878" w14:textId="55B911BC" w:rsidR="008546FD" w:rsidRPr="00071F1D" w:rsidRDefault="008546FD" w:rsidP="00071F1D">
                            <w:pPr>
                              <w:pStyle w:val="NoSpacing"/>
                              <w:spacing w:line="276" w:lineRule="auto"/>
                              <w:jc w:val="both"/>
                              <w:rPr>
                                <w:rFonts w:ascii="Arial" w:eastAsia="Times New Roman" w:hAnsi="Arial" w:cs="Arial"/>
                                <w:color w:val="000000"/>
                              </w:rPr>
                            </w:pPr>
                            <w:r w:rsidRPr="00411D49">
                              <w:rPr>
                                <w:rFonts w:ascii="Arial" w:eastAsia="Times New Roman" w:hAnsi="Arial" w:cs="Arial"/>
                                <w:b/>
                                <w:bCs/>
                                <w:color w:val="000000"/>
                              </w:rPr>
                              <w:t>Important: </w:t>
                            </w:r>
                            <w:r w:rsidRPr="00F22E3F">
                              <w:rPr>
                                <w:rFonts w:ascii="Arial" w:eastAsia="Times New Roman" w:hAnsi="Arial" w:cs="Arial"/>
                                <w:b/>
                                <w:bCs/>
                                <w:color w:val="000000"/>
                              </w:rPr>
                              <w:t xml:space="preserve"> Before you use </w:t>
                            </w:r>
                            <w:r w:rsidR="009A2FDC">
                              <w:rPr>
                                <w:rFonts w:ascii="Arial" w:eastAsia="Times New Roman" w:hAnsi="Arial" w:cs="Arial"/>
                                <w:b/>
                                <w:bCs/>
                                <w:color w:val="000000"/>
                              </w:rPr>
                              <w:t>AppWheel</w:t>
                            </w:r>
                            <w:r w:rsidRPr="00F22E3F">
                              <w:rPr>
                                <w:rFonts w:ascii="Arial" w:eastAsia="Times New Roman" w:hAnsi="Arial" w:cs="Arial"/>
                                <w:b/>
                                <w:bCs/>
                                <w:color w:val="000000"/>
                              </w:rPr>
                              <w:t xml:space="preserve"> (as defined below), </w:t>
                            </w:r>
                            <w:r w:rsidR="00723272">
                              <w:rPr>
                                <w:rFonts w:ascii="Arial" w:eastAsia="Times New Roman" w:hAnsi="Arial" w:cs="Arial"/>
                                <w:b/>
                                <w:bCs/>
                                <w:color w:val="000000"/>
                                <w:u w:val="single"/>
                              </w:rPr>
                              <w:t>please</w:t>
                            </w:r>
                            <w:r w:rsidRPr="00F22E3F">
                              <w:rPr>
                                <w:rFonts w:ascii="Arial" w:eastAsia="Times New Roman" w:hAnsi="Arial" w:cs="Arial"/>
                                <w:b/>
                                <w:bCs/>
                                <w:color w:val="000000"/>
                                <w:u w:val="single"/>
                              </w:rPr>
                              <w:t xml:space="preserve"> carefully read and make sure you understand the provisions of this </w:t>
                            </w:r>
                            <w:r w:rsidR="009A2FDC">
                              <w:rPr>
                                <w:rFonts w:ascii="Arial" w:eastAsia="Times New Roman" w:hAnsi="Arial" w:cs="Arial"/>
                                <w:b/>
                                <w:bCs/>
                                <w:color w:val="000000"/>
                                <w:u w:val="single"/>
                              </w:rPr>
                              <w:t>AppWheel</w:t>
                            </w:r>
                            <w:r w:rsidRPr="00F22E3F">
                              <w:rPr>
                                <w:rFonts w:ascii="Arial" w:eastAsia="Times New Roman" w:hAnsi="Arial" w:cs="Arial"/>
                                <w:b/>
                                <w:bCs/>
                                <w:color w:val="000000"/>
                                <w:u w:val="single"/>
                              </w:rPr>
                              <w:t xml:space="preserve"> Service Agreement (th</w:t>
                            </w:r>
                            <w:r w:rsidR="005606B4">
                              <w:rPr>
                                <w:rFonts w:ascii="Arial" w:eastAsia="Times New Roman" w:hAnsi="Arial" w:cs="Arial"/>
                                <w:b/>
                                <w:bCs/>
                                <w:color w:val="000000"/>
                                <w:u w:val="single"/>
                              </w:rPr>
                              <w:t>is</w:t>
                            </w:r>
                            <w:r w:rsidRPr="00F22E3F">
                              <w:rPr>
                                <w:rFonts w:ascii="Arial" w:eastAsia="Times New Roman" w:hAnsi="Arial" w:cs="Arial"/>
                                <w:b/>
                                <w:bCs/>
                                <w:color w:val="000000"/>
                                <w:u w:val="single"/>
                              </w:rPr>
                              <w:t xml:space="preserve"> “Agreement”), especially those </w:t>
                            </w:r>
                            <w:r>
                              <w:rPr>
                                <w:rFonts w:ascii="Arial" w:eastAsia="Times New Roman" w:hAnsi="Arial" w:cs="Arial"/>
                                <w:b/>
                                <w:bCs/>
                                <w:color w:val="000000"/>
                                <w:u w:val="single"/>
                              </w:rPr>
                              <w:t>S</w:t>
                            </w:r>
                            <w:r w:rsidRPr="00F22E3F">
                              <w:rPr>
                                <w:rFonts w:ascii="Arial" w:eastAsia="Times New Roman" w:hAnsi="Arial" w:cs="Arial"/>
                                <w:b/>
                                <w:bCs/>
                                <w:color w:val="000000"/>
                                <w:u w:val="single"/>
                              </w:rPr>
                              <w:t xml:space="preserve">ections that are underlined and in bold, which might exclude or limit </w:t>
                            </w:r>
                            <w:r>
                              <w:rPr>
                                <w:rFonts w:ascii="Arial" w:eastAsia="Times New Roman" w:hAnsi="Arial" w:cs="Arial"/>
                                <w:b/>
                                <w:bCs/>
                                <w:color w:val="000000"/>
                                <w:u w:val="single"/>
                              </w:rPr>
                              <w:t>our</w:t>
                            </w:r>
                            <w:r w:rsidRPr="00F22E3F">
                              <w:rPr>
                                <w:rFonts w:ascii="Arial" w:eastAsia="Times New Roman" w:hAnsi="Arial" w:cs="Arial"/>
                                <w:b/>
                                <w:bCs/>
                                <w:color w:val="000000"/>
                                <w:u w:val="single"/>
                              </w:rPr>
                              <w:t xml:space="preserve"> liabilit</w:t>
                            </w:r>
                            <w:r>
                              <w:rPr>
                                <w:rFonts w:ascii="Arial" w:eastAsia="Times New Roman" w:hAnsi="Arial" w:cs="Arial"/>
                                <w:b/>
                                <w:bCs/>
                                <w:color w:val="000000"/>
                                <w:u w:val="single"/>
                              </w:rPr>
                              <w:t>ies</w:t>
                            </w:r>
                            <w:r w:rsidRPr="00F22E3F">
                              <w:rPr>
                                <w:rFonts w:ascii="Arial" w:eastAsia="Times New Roman" w:hAnsi="Arial" w:cs="Arial"/>
                                <w:b/>
                                <w:bCs/>
                                <w:color w:val="000000"/>
                                <w:u w:val="single"/>
                              </w:rPr>
                              <w:t xml:space="preserve"> or highlight your obligations. </w:t>
                            </w:r>
                            <w:r w:rsidR="009A2FDC">
                              <w:rPr>
                                <w:rFonts w:ascii="Arial" w:eastAsia="Times New Roman" w:hAnsi="Arial" w:cs="Arial"/>
                                <w:b/>
                                <w:bCs/>
                                <w:color w:val="000000"/>
                                <w:u w:val="single"/>
                              </w:rPr>
                              <w:t>APPWHEEL</w:t>
                            </w:r>
                            <w:r w:rsidRPr="00F22E3F">
                              <w:rPr>
                                <w:rFonts w:ascii="Arial" w:eastAsia="Times New Roman" w:hAnsi="Arial" w:cs="Arial"/>
                                <w:b/>
                                <w:bCs/>
                                <w:color w:val="000000"/>
                                <w:u w:val="single"/>
                              </w:rPr>
                              <w:t xml:space="preserve"> IS NOT AVAILABLE TO PERSONS UNDER THE AGE OF 13, or in certain jurisdictions, under 16 (the “Minors”) and we do not knowingly collect information from Minors. If you are between 13 (or 16 in certain jurisdictions) and 18, you must have permission from your legal guardian before you are permitted to use </w:t>
                            </w:r>
                            <w:r w:rsidR="009A2FDC">
                              <w:rPr>
                                <w:rFonts w:ascii="Arial" w:eastAsia="Times New Roman" w:hAnsi="Arial" w:cs="Arial"/>
                                <w:b/>
                                <w:bCs/>
                                <w:color w:val="000000"/>
                                <w:u w:val="single"/>
                              </w:rPr>
                              <w:t>AppWheel</w:t>
                            </w:r>
                            <w:r w:rsidRPr="00F22E3F">
                              <w:rPr>
                                <w:rFonts w:ascii="Arial" w:eastAsia="Times New Roman" w:hAnsi="Arial" w:cs="Arial"/>
                                <w:b/>
                                <w:bCs/>
                                <w:color w:val="000000"/>
                                <w:u w:val="single"/>
                              </w:rPr>
                              <w:t xml:space="preserve">. If you have any questions about this Agreement, or you are unwilling to accept this Agreement in whole or in part, please cease using </w:t>
                            </w:r>
                            <w:r w:rsidR="009A2FDC">
                              <w:rPr>
                                <w:rFonts w:ascii="Arial" w:eastAsia="Times New Roman" w:hAnsi="Arial" w:cs="Arial"/>
                                <w:b/>
                                <w:bCs/>
                                <w:color w:val="000000"/>
                                <w:u w:val="single"/>
                              </w:rPr>
                              <w:t>AppWheel</w:t>
                            </w:r>
                            <w:r w:rsidRPr="00F22E3F">
                              <w:rPr>
                                <w:rFonts w:ascii="Arial" w:eastAsia="Times New Roman" w:hAnsi="Arial" w:cs="Arial"/>
                                <w:b/>
                                <w:bCs/>
                                <w:color w:val="000000"/>
                                <w:u w:val="single"/>
                              </w:rPr>
                              <w:t xml:space="preserve"> immediately.</w:t>
                            </w:r>
                            <w:r w:rsidR="001401FC">
                              <w:rPr>
                                <w:rFonts w:ascii="Arial" w:eastAsia="Times New Roman" w:hAnsi="Arial" w:cs="Arial"/>
                                <w:b/>
                                <w:bCs/>
                                <w:color w:val="000000"/>
                                <w:u w:val="single"/>
                              </w:rPr>
                              <w:t xml:space="preserve"> By using AppWheel, you are entering into this binding Agreement with us.</w:t>
                            </w:r>
                            <w:r w:rsidRPr="00F22E3F">
                              <w:rPr>
                                <w:rFonts w:ascii="Arial" w:eastAsia="Times New Roman" w:hAnsi="Arial" w:cs="Arial"/>
                                <w:b/>
                                <w:bCs/>
                                <w:color w:val="000000"/>
                              </w:rPr>
                              <w:t xml:space="preserve"> If you have any questions regarding </w:t>
                            </w:r>
                            <w:r w:rsidR="009A2FDC">
                              <w:rPr>
                                <w:rFonts w:ascii="Arial" w:eastAsia="Times New Roman" w:hAnsi="Arial" w:cs="Arial"/>
                                <w:b/>
                                <w:bCs/>
                                <w:color w:val="000000"/>
                              </w:rPr>
                              <w:t>AppWheel</w:t>
                            </w:r>
                            <w:r w:rsidRPr="00F22E3F">
                              <w:rPr>
                                <w:rFonts w:ascii="Arial" w:eastAsia="Times New Roman" w:hAnsi="Arial" w:cs="Arial"/>
                                <w:b/>
                                <w:bCs/>
                                <w:color w:val="000000"/>
                              </w:rPr>
                              <w:t xml:space="preserve"> or wish to provide feedback (including, but not limited to, suggestions and complaints) to </w:t>
                            </w:r>
                            <w:r>
                              <w:rPr>
                                <w:rFonts w:ascii="Arial" w:eastAsia="Times New Roman" w:hAnsi="Arial" w:cs="Arial"/>
                                <w:b/>
                                <w:bCs/>
                                <w:color w:val="000000"/>
                              </w:rPr>
                              <w:t>us</w:t>
                            </w:r>
                            <w:r w:rsidRPr="00F22E3F">
                              <w:rPr>
                                <w:rFonts w:ascii="Arial" w:eastAsia="Times New Roman" w:hAnsi="Arial" w:cs="Arial"/>
                                <w:b/>
                                <w:bCs/>
                                <w:color w:val="000000"/>
                              </w:rPr>
                              <w:t xml:space="preserve">, </w:t>
                            </w:r>
                            <w:r>
                              <w:rPr>
                                <w:rFonts w:ascii="Arial" w:eastAsia="Times New Roman" w:hAnsi="Arial" w:cs="Arial"/>
                                <w:b/>
                                <w:bCs/>
                                <w:color w:val="000000"/>
                              </w:rPr>
                              <w:t>y</w:t>
                            </w:r>
                            <w:r w:rsidRPr="00F22E3F">
                              <w:rPr>
                                <w:rFonts w:ascii="Arial" w:eastAsia="Times New Roman" w:hAnsi="Arial" w:cs="Arial"/>
                                <w:b/>
                                <w:bCs/>
                                <w:color w:val="000000"/>
                              </w:rPr>
                              <w:t xml:space="preserve">ou can contact us via email </w:t>
                            </w:r>
                            <w:r w:rsidRPr="00C14C8F">
                              <w:rPr>
                                <w:rFonts w:ascii="Arial" w:eastAsia="Times New Roman" w:hAnsi="Arial" w:cs="Arial"/>
                                <w:b/>
                                <w:bCs/>
                                <w:color w:val="000000"/>
                              </w:rPr>
                              <w:t xml:space="preserve">at </w:t>
                            </w:r>
                            <w:del w:id="3" w:author="Meitu" w:date="2022-03-24T12:12:00Z">
                              <w:r w:rsidRPr="00287877" w:rsidDel="006942DB">
                                <w:rPr>
                                  <w:rFonts w:ascii="Arial" w:hAnsi="Arial" w:cs="Arial"/>
                                  <w:b/>
                                  <w:bCs/>
                                  <w:i/>
                                  <w:iCs/>
                                </w:rPr>
                                <w:delText>compliance@meitu.com</w:delText>
                              </w:r>
                            </w:del>
                            <w:ins w:id="4" w:author="Meitu" w:date="2022-03-28T15:51:00Z">
                              <w:r w:rsidR="001C0A3D">
                                <w:rPr>
                                  <w:rFonts w:ascii="Arial" w:hAnsi="Arial" w:cs="Arial"/>
                                  <w:b/>
                                  <w:bCs/>
                                  <w:i/>
                                  <w:iCs/>
                                </w:rPr>
                                <w:t>business@appwhe</w:t>
                              </w:r>
                            </w:ins>
                            <w:ins w:id="5" w:author="Meitu" w:date="2022-03-28T15:52:00Z">
                              <w:r w:rsidR="001C0A3D">
                                <w:rPr>
                                  <w:rFonts w:ascii="Arial" w:hAnsi="Arial" w:cs="Arial"/>
                                  <w:b/>
                                  <w:bCs/>
                                  <w:i/>
                                  <w:iCs/>
                                </w:rPr>
                                <w:t>el.com</w:t>
                              </w:r>
                            </w:ins>
                            <w:r w:rsidRPr="00F22E3F">
                              <w:rPr>
                                <w:rFonts w:ascii="Arial" w:eastAsia="Times New Roman" w:hAnsi="Arial" w:cs="Arial"/>
                                <w:b/>
                                <w:bCs/>
                                <w:i/>
                                <w:iCs/>
                                <w:color w:val="000000"/>
                              </w:rPr>
                              <w:t xml:space="preserve"> (please quote “</w:t>
                            </w:r>
                            <w:r w:rsidR="009A2FDC">
                              <w:rPr>
                                <w:rFonts w:ascii="Arial" w:eastAsia="Times New Roman" w:hAnsi="Arial" w:cs="Arial"/>
                                <w:b/>
                                <w:bCs/>
                                <w:i/>
                                <w:iCs/>
                                <w:color w:val="000000"/>
                              </w:rPr>
                              <w:t>AppWheel</w:t>
                            </w:r>
                            <w:r w:rsidRPr="00F22E3F">
                              <w:rPr>
                                <w:rFonts w:ascii="Arial" w:eastAsia="Times New Roman" w:hAnsi="Arial" w:cs="Arial"/>
                                <w:b/>
                                <w:bCs/>
                                <w:i/>
                                <w:iCs/>
                                <w:color w:val="000000"/>
                              </w:rPr>
                              <w:t>” in your email title).</w:t>
                            </w:r>
                          </w:p>
                        </w:txbxContent>
                      </wps:txbx>
                      <wps:bodyPr rot="0" spcFirstLastPara="0" vertOverflow="overflow" horzOverflow="overflow" vert="horz" wrap="square" numCol="1" spcCol="0" rtlCol="0" fromWordArt="0" anchor="t" anchorCtr="0" forceAA="0" compatLnSpc="1"/>
                    </wps:wsp>
                  </a:graphicData>
                </a:graphic>
              </wp:inline>
            </w:drawing>
          </mc:Choice>
          <mc:Fallback>
            <w:pict>
              <v:shapetype w14:anchorId="3C4D2734" id="_x0000_t202" coordsize="21600,21600" o:spt="202" path="m,l,21600r21600,l21600,xe">
                <v:stroke joinstyle="miter"/>
                <v:path gradientshapeok="t" o:connecttype="rect"/>
              </v:shapetype>
              <v:shape id="Text Box 1" o:spid="_x0000_s1026" type="#_x0000_t202" style="width:6in;height:2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" fillcolor="#e7e6e6 [3214]" strokecolor="#e7e6e6 [3214]" strokeweight=".5pt">
                <v:textbox>
                  <w:txbxContent>
                    <w:p w14:paraId="4ABDC878" w14:textId="55B911BC" w:rsidR="008546FD" w:rsidRPr="00071F1D" w:rsidRDefault="008546FD" w:rsidP="00071F1D">
                      <w:pPr>
                        <w:pStyle w:val="NoSpacing"/>
                        <w:spacing w:line="276" w:lineRule="auto"/>
                        <w:jc w:val="both"/>
                        <w:rPr>
                          <w:rFonts w:ascii="Arial" w:eastAsia="Times New Roman" w:hAnsi="Arial" w:cs="Arial"/>
                          <w:color w:val="000000"/>
                        </w:rPr>
                      </w:pPr>
                      <w:r w:rsidRPr="00411D49">
                        <w:rPr>
                          <w:rFonts w:ascii="Arial" w:eastAsia="Times New Roman" w:hAnsi="Arial" w:cs="Arial"/>
                          <w:b/>
                          <w:bCs/>
                          <w:color w:val="000000"/>
                        </w:rPr>
                        <w:t>Important: </w:t>
                      </w:r>
                      <w:r w:rsidRPr="00F22E3F">
                        <w:rPr>
                          <w:rFonts w:ascii="Arial" w:eastAsia="Times New Roman" w:hAnsi="Arial" w:cs="Arial"/>
                          <w:b/>
                          <w:bCs/>
                          <w:color w:val="000000"/>
                        </w:rPr>
                        <w:t xml:space="preserve"> Before you use </w:t>
                      </w:r>
                      <w:r w:rsidR="009A2FDC">
                        <w:rPr>
                          <w:rFonts w:ascii="Arial" w:eastAsia="Times New Roman" w:hAnsi="Arial" w:cs="Arial"/>
                          <w:b/>
                          <w:bCs/>
                          <w:color w:val="000000"/>
                        </w:rPr>
                        <w:t>AppWheel</w:t>
                      </w:r>
                      <w:r w:rsidRPr="00F22E3F">
                        <w:rPr>
                          <w:rFonts w:ascii="Arial" w:eastAsia="Times New Roman" w:hAnsi="Arial" w:cs="Arial"/>
                          <w:b/>
                          <w:bCs/>
                          <w:color w:val="000000"/>
                        </w:rPr>
                        <w:t xml:space="preserve"> (as defined below), </w:t>
                      </w:r>
                      <w:r w:rsidR="00723272">
                        <w:rPr>
                          <w:rFonts w:ascii="Arial" w:eastAsia="Times New Roman" w:hAnsi="Arial" w:cs="Arial"/>
                          <w:b/>
                          <w:bCs/>
                          <w:color w:val="000000"/>
                          <w:u w:val="single"/>
                        </w:rPr>
                        <w:t>please</w:t>
                      </w:r>
                      <w:r w:rsidRPr="00F22E3F">
                        <w:rPr>
                          <w:rFonts w:ascii="Arial" w:eastAsia="Times New Roman" w:hAnsi="Arial" w:cs="Arial"/>
                          <w:b/>
                          <w:bCs/>
                          <w:color w:val="000000"/>
                          <w:u w:val="single"/>
                        </w:rPr>
                        <w:t xml:space="preserve"> carefully read and make sure you understand the provisions of this </w:t>
                      </w:r>
                      <w:r w:rsidR="009A2FDC">
                        <w:rPr>
                          <w:rFonts w:ascii="Arial" w:eastAsia="Times New Roman" w:hAnsi="Arial" w:cs="Arial"/>
                          <w:b/>
                          <w:bCs/>
                          <w:color w:val="000000"/>
                          <w:u w:val="single"/>
                        </w:rPr>
                        <w:t>AppWheel</w:t>
                      </w:r>
                      <w:r w:rsidRPr="00F22E3F">
                        <w:rPr>
                          <w:rFonts w:ascii="Arial" w:eastAsia="Times New Roman" w:hAnsi="Arial" w:cs="Arial"/>
                          <w:b/>
                          <w:bCs/>
                          <w:color w:val="000000"/>
                          <w:u w:val="single"/>
                        </w:rPr>
                        <w:t xml:space="preserve"> Service Agreement (th</w:t>
                      </w:r>
                      <w:r w:rsidR="005606B4">
                        <w:rPr>
                          <w:rFonts w:ascii="Arial" w:eastAsia="Times New Roman" w:hAnsi="Arial" w:cs="Arial"/>
                          <w:b/>
                          <w:bCs/>
                          <w:color w:val="000000"/>
                          <w:u w:val="single"/>
                        </w:rPr>
                        <w:t>is</w:t>
                      </w:r>
                      <w:r w:rsidRPr="00F22E3F">
                        <w:rPr>
                          <w:rFonts w:ascii="Arial" w:eastAsia="Times New Roman" w:hAnsi="Arial" w:cs="Arial"/>
                          <w:b/>
                          <w:bCs/>
                          <w:color w:val="000000"/>
                          <w:u w:val="single"/>
                        </w:rPr>
                        <w:t xml:space="preserve"> “Agreement”), especially those </w:t>
                      </w:r>
                      <w:r>
                        <w:rPr>
                          <w:rFonts w:ascii="Arial" w:eastAsia="Times New Roman" w:hAnsi="Arial" w:cs="Arial"/>
                          <w:b/>
                          <w:bCs/>
                          <w:color w:val="000000"/>
                          <w:u w:val="single"/>
                        </w:rPr>
                        <w:t>S</w:t>
                      </w:r>
                      <w:r w:rsidRPr="00F22E3F">
                        <w:rPr>
                          <w:rFonts w:ascii="Arial" w:eastAsia="Times New Roman" w:hAnsi="Arial" w:cs="Arial"/>
                          <w:b/>
                          <w:bCs/>
                          <w:color w:val="000000"/>
                          <w:u w:val="single"/>
                        </w:rPr>
                        <w:t xml:space="preserve">ections that are underlined and in bold, which might exclude or limit </w:t>
                      </w:r>
                      <w:r>
                        <w:rPr>
                          <w:rFonts w:ascii="Arial" w:eastAsia="Times New Roman" w:hAnsi="Arial" w:cs="Arial"/>
                          <w:b/>
                          <w:bCs/>
                          <w:color w:val="000000"/>
                          <w:u w:val="single"/>
                        </w:rPr>
                        <w:t>our</w:t>
                      </w:r>
                      <w:r w:rsidRPr="00F22E3F">
                        <w:rPr>
                          <w:rFonts w:ascii="Arial" w:eastAsia="Times New Roman" w:hAnsi="Arial" w:cs="Arial"/>
                          <w:b/>
                          <w:bCs/>
                          <w:color w:val="000000"/>
                          <w:u w:val="single"/>
                        </w:rPr>
                        <w:t xml:space="preserve"> liabilit</w:t>
                      </w:r>
                      <w:r>
                        <w:rPr>
                          <w:rFonts w:ascii="Arial" w:eastAsia="Times New Roman" w:hAnsi="Arial" w:cs="Arial"/>
                          <w:b/>
                          <w:bCs/>
                          <w:color w:val="000000"/>
                          <w:u w:val="single"/>
                        </w:rPr>
                        <w:t>ies</w:t>
                      </w:r>
                      <w:r w:rsidRPr="00F22E3F">
                        <w:rPr>
                          <w:rFonts w:ascii="Arial" w:eastAsia="Times New Roman" w:hAnsi="Arial" w:cs="Arial"/>
                          <w:b/>
                          <w:bCs/>
                          <w:color w:val="000000"/>
                          <w:u w:val="single"/>
                        </w:rPr>
                        <w:t xml:space="preserve"> or highlight your obligations. </w:t>
                      </w:r>
                      <w:r w:rsidR="009A2FDC">
                        <w:rPr>
                          <w:rFonts w:ascii="Arial" w:eastAsia="Times New Roman" w:hAnsi="Arial" w:cs="Arial"/>
                          <w:b/>
                          <w:bCs/>
                          <w:color w:val="000000"/>
                          <w:u w:val="single"/>
                        </w:rPr>
                        <w:t>APPWHEEL</w:t>
                      </w:r>
                      <w:r w:rsidRPr="00F22E3F">
                        <w:rPr>
                          <w:rFonts w:ascii="Arial" w:eastAsia="Times New Roman" w:hAnsi="Arial" w:cs="Arial"/>
                          <w:b/>
                          <w:bCs/>
                          <w:color w:val="000000"/>
                          <w:u w:val="single"/>
                        </w:rPr>
                        <w:t xml:space="preserve"> IS NOT AVAILABLE TO PERSONS UNDER THE AGE OF 13, or in certain jurisdictions, under 16 (the “Minors”) and we do not knowingly collect information from Minors. If you are between 13 (or 16 in certain jurisdictions) and 18, you must have permission from your legal guardian before you are permitted to use </w:t>
                      </w:r>
                      <w:r w:rsidR="009A2FDC">
                        <w:rPr>
                          <w:rFonts w:ascii="Arial" w:eastAsia="Times New Roman" w:hAnsi="Arial" w:cs="Arial"/>
                          <w:b/>
                          <w:bCs/>
                          <w:color w:val="000000"/>
                          <w:u w:val="single"/>
                        </w:rPr>
                        <w:t>AppWheel</w:t>
                      </w:r>
                      <w:r w:rsidRPr="00F22E3F">
                        <w:rPr>
                          <w:rFonts w:ascii="Arial" w:eastAsia="Times New Roman" w:hAnsi="Arial" w:cs="Arial"/>
                          <w:b/>
                          <w:bCs/>
                          <w:color w:val="000000"/>
                          <w:u w:val="single"/>
                        </w:rPr>
                        <w:t xml:space="preserve">. If you have any questions about this Agreement, or you are unwilling to accept this Agreement in whole or in part, please cease using </w:t>
                      </w:r>
                      <w:r w:rsidR="009A2FDC">
                        <w:rPr>
                          <w:rFonts w:ascii="Arial" w:eastAsia="Times New Roman" w:hAnsi="Arial" w:cs="Arial"/>
                          <w:b/>
                          <w:bCs/>
                          <w:color w:val="000000"/>
                          <w:u w:val="single"/>
                        </w:rPr>
                        <w:t>AppWheel</w:t>
                      </w:r>
                      <w:r w:rsidRPr="00F22E3F">
                        <w:rPr>
                          <w:rFonts w:ascii="Arial" w:eastAsia="Times New Roman" w:hAnsi="Arial" w:cs="Arial"/>
                          <w:b/>
                          <w:bCs/>
                          <w:color w:val="000000"/>
                          <w:u w:val="single"/>
                        </w:rPr>
                        <w:t xml:space="preserve"> immediately.</w:t>
                      </w:r>
                      <w:r w:rsidR="001401FC">
                        <w:rPr>
                          <w:rFonts w:ascii="Arial" w:eastAsia="Times New Roman" w:hAnsi="Arial" w:cs="Arial"/>
                          <w:b/>
                          <w:bCs/>
                          <w:color w:val="000000"/>
                          <w:u w:val="single"/>
                        </w:rPr>
                        <w:t xml:space="preserve"> By using AppWheel, you are entering into this binding Agreement with us.</w:t>
                      </w:r>
                      <w:r w:rsidRPr="00F22E3F">
                        <w:rPr>
                          <w:rFonts w:ascii="Arial" w:eastAsia="Times New Roman" w:hAnsi="Arial" w:cs="Arial"/>
                          <w:b/>
                          <w:bCs/>
                          <w:color w:val="000000"/>
                        </w:rPr>
                        <w:t xml:space="preserve"> If you have any questions regarding </w:t>
                      </w:r>
                      <w:r w:rsidR="009A2FDC">
                        <w:rPr>
                          <w:rFonts w:ascii="Arial" w:eastAsia="Times New Roman" w:hAnsi="Arial" w:cs="Arial"/>
                          <w:b/>
                          <w:bCs/>
                          <w:color w:val="000000"/>
                        </w:rPr>
                        <w:t>AppWheel</w:t>
                      </w:r>
                      <w:r w:rsidRPr="00F22E3F">
                        <w:rPr>
                          <w:rFonts w:ascii="Arial" w:eastAsia="Times New Roman" w:hAnsi="Arial" w:cs="Arial"/>
                          <w:b/>
                          <w:bCs/>
                          <w:color w:val="000000"/>
                        </w:rPr>
                        <w:t xml:space="preserve"> or wish to provide feedback (including, but not limited to, suggestions and complaints) to </w:t>
                      </w:r>
                      <w:r>
                        <w:rPr>
                          <w:rFonts w:ascii="Arial" w:eastAsia="Times New Roman" w:hAnsi="Arial" w:cs="Arial"/>
                          <w:b/>
                          <w:bCs/>
                          <w:color w:val="000000"/>
                        </w:rPr>
                        <w:t>us</w:t>
                      </w:r>
                      <w:r w:rsidRPr="00F22E3F">
                        <w:rPr>
                          <w:rFonts w:ascii="Arial" w:eastAsia="Times New Roman" w:hAnsi="Arial" w:cs="Arial"/>
                          <w:b/>
                          <w:bCs/>
                          <w:color w:val="000000"/>
                        </w:rPr>
                        <w:t xml:space="preserve">, </w:t>
                      </w:r>
                      <w:r>
                        <w:rPr>
                          <w:rFonts w:ascii="Arial" w:eastAsia="Times New Roman" w:hAnsi="Arial" w:cs="Arial"/>
                          <w:b/>
                          <w:bCs/>
                          <w:color w:val="000000"/>
                        </w:rPr>
                        <w:t>y</w:t>
                      </w:r>
                      <w:r w:rsidRPr="00F22E3F">
                        <w:rPr>
                          <w:rFonts w:ascii="Arial" w:eastAsia="Times New Roman" w:hAnsi="Arial" w:cs="Arial"/>
                          <w:b/>
                          <w:bCs/>
                          <w:color w:val="000000"/>
                        </w:rPr>
                        <w:t xml:space="preserve">ou can contact us via email </w:t>
                      </w:r>
                      <w:r w:rsidRPr="00C14C8F">
                        <w:rPr>
                          <w:rFonts w:ascii="Arial" w:eastAsia="Times New Roman" w:hAnsi="Arial" w:cs="Arial"/>
                          <w:b/>
                          <w:bCs/>
                          <w:color w:val="000000"/>
                        </w:rPr>
                        <w:t xml:space="preserve">at </w:t>
                      </w:r>
                      <w:del w:id="6" w:author="Meitu" w:date="2022-03-24T12:12:00Z">
                        <w:r w:rsidRPr="00287877" w:rsidDel="006942DB">
                          <w:rPr>
                            <w:rFonts w:ascii="Arial" w:hAnsi="Arial" w:cs="Arial"/>
                            <w:b/>
                            <w:bCs/>
                            <w:i/>
                            <w:iCs/>
                          </w:rPr>
                          <w:delText>compliance@meitu.com</w:delText>
                        </w:r>
                      </w:del>
                      <w:ins w:id="7" w:author="Meitu" w:date="2022-03-28T15:51:00Z">
                        <w:r w:rsidR="001C0A3D">
                          <w:rPr>
                            <w:rFonts w:ascii="Arial" w:hAnsi="Arial" w:cs="Arial"/>
                            <w:b/>
                            <w:bCs/>
                            <w:i/>
                            <w:iCs/>
                          </w:rPr>
                          <w:t>business@appwhe</w:t>
                        </w:r>
                      </w:ins>
                      <w:ins w:id="8" w:author="Meitu" w:date="2022-03-28T15:52:00Z">
                        <w:r w:rsidR="001C0A3D">
                          <w:rPr>
                            <w:rFonts w:ascii="Arial" w:hAnsi="Arial" w:cs="Arial"/>
                            <w:b/>
                            <w:bCs/>
                            <w:i/>
                            <w:iCs/>
                          </w:rPr>
                          <w:t>el.com</w:t>
                        </w:r>
                      </w:ins>
                      <w:r w:rsidRPr="00F22E3F">
                        <w:rPr>
                          <w:rFonts w:ascii="Arial" w:eastAsia="Times New Roman" w:hAnsi="Arial" w:cs="Arial"/>
                          <w:b/>
                          <w:bCs/>
                          <w:i/>
                          <w:iCs/>
                          <w:color w:val="000000"/>
                        </w:rPr>
                        <w:t xml:space="preserve"> (please quote “</w:t>
                      </w:r>
                      <w:r w:rsidR="009A2FDC">
                        <w:rPr>
                          <w:rFonts w:ascii="Arial" w:eastAsia="Times New Roman" w:hAnsi="Arial" w:cs="Arial"/>
                          <w:b/>
                          <w:bCs/>
                          <w:i/>
                          <w:iCs/>
                          <w:color w:val="000000"/>
                        </w:rPr>
                        <w:t>AppWheel</w:t>
                      </w:r>
                      <w:r w:rsidRPr="00F22E3F">
                        <w:rPr>
                          <w:rFonts w:ascii="Arial" w:eastAsia="Times New Roman" w:hAnsi="Arial" w:cs="Arial"/>
                          <w:b/>
                          <w:bCs/>
                          <w:i/>
                          <w:iCs/>
                          <w:color w:val="000000"/>
                        </w:rPr>
                        <w:t>” in your email title).</w:t>
                      </w:r>
                    </w:p>
                  </w:txbxContent>
                </v:textbox>
                <w10:anchorlock/>
              </v:shape>
            </w:pict>
          </mc:Fallback>
        </mc:AlternateContent>
      </w:r>
    </w:p>
    <w:p w14:paraId="1197ACC4" w14:textId="440E6B72" w:rsidR="00364ED2" w:rsidRPr="00D77C1E" w:rsidRDefault="00FC4894" w:rsidP="00D77C1E">
      <w:pPr>
        <w:pStyle w:val="NoSpacing"/>
        <w:numPr>
          <w:ilvl w:val="0"/>
          <w:numId w:val="16"/>
        </w:numPr>
        <w:spacing w:line="276" w:lineRule="auto"/>
        <w:jc w:val="both"/>
        <w:rPr>
          <w:rFonts w:ascii="Arial" w:hAnsi="Arial" w:cs="Arial"/>
          <w:b/>
          <w:bCs/>
        </w:rPr>
      </w:pPr>
      <w:r w:rsidRPr="00D77C1E">
        <w:rPr>
          <w:rFonts w:ascii="Arial" w:hAnsi="Arial" w:cs="Arial"/>
          <w:b/>
          <w:bCs/>
        </w:rPr>
        <w:t>Scope of this Agreement</w:t>
      </w:r>
      <w:r w:rsidR="00364ED2" w:rsidRPr="00D77C1E">
        <w:rPr>
          <w:rFonts w:ascii="Arial" w:hAnsi="Arial" w:cs="Arial"/>
          <w:b/>
          <w:bCs/>
        </w:rPr>
        <w:t>.</w:t>
      </w:r>
      <w:r w:rsidRPr="00D77C1E">
        <w:rPr>
          <w:rFonts w:ascii="Arial" w:hAnsi="Arial" w:cs="Arial"/>
          <w:b/>
          <w:bCs/>
        </w:rPr>
        <w:t> </w:t>
      </w:r>
    </w:p>
    <w:p w14:paraId="2293649B" w14:textId="77777777" w:rsidR="002C6509" w:rsidRPr="00D77C1E" w:rsidRDefault="002C6509" w:rsidP="00D77C1E">
      <w:pPr>
        <w:pStyle w:val="NoSpacing"/>
        <w:spacing w:line="276" w:lineRule="auto"/>
        <w:jc w:val="both"/>
        <w:rPr>
          <w:rFonts w:ascii="Arial" w:hAnsi="Arial" w:cs="Arial"/>
          <w:b/>
          <w:bCs/>
        </w:rPr>
      </w:pPr>
    </w:p>
    <w:p w14:paraId="4E12D4D3" w14:textId="225FC486" w:rsidR="00801CF4" w:rsidRPr="00D77C1E" w:rsidRDefault="00FC4894" w:rsidP="00D77C1E">
      <w:pPr>
        <w:pStyle w:val="NoSpacing"/>
        <w:spacing w:line="276" w:lineRule="auto"/>
        <w:jc w:val="both"/>
        <w:rPr>
          <w:rFonts w:ascii="Arial" w:eastAsia="Times New Roman" w:hAnsi="Arial" w:cs="Arial"/>
          <w:color w:val="000000"/>
        </w:rPr>
      </w:pPr>
      <w:r w:rsidRPr="00D77C1E">
        <w:rPr>
          <w:rFonts w:ascii="Arial" w:eastAsia="Times New Roman" w:hAnsi="Arial" w:cs="Arial"/>
          <w:color w:val="000000"/>
        </w:rPr>
        <w:t xml:space="preserve">This Agreement is made between you and </w:t>
      </w:r>
      <w:bookmarkStart w:id="6" w:name="_Hlk95814219"/>
      <w:r w:rsidR="009A2FDC" w:rsidRPr="009A2FDC">
        <w:rPr>
          <w:rFonts w:ascii="Arial" w:hAnsi="Arial" w:cs="Arial"/>
        </w:rPr>
        <w:t>Pixocial Technology (Singapore) Pte. Ltd.</w:t>
      </w:r>
      <w:r w:rsidR="009A2FDC">
        <w:rPr>
          <w:rFonts w:ascii="Arial" w:eastAsia="Times New Roman" w:hAnsi="Arial" w:cs="Arial"/>
          <w:color w:val="000000"/>
        </w:rPr>
        <w:t xml:space="preserve"> </w:t>
      </w:r>
      <w:bookmarkEnd w:id="6"/>
      <w:r w:rsidRPr="00D77C1E">
        <w:rPr>
          <w:rFonts w:ascii="Arial" w:eastAsia="Times New Roman" w:hAnsi="Arial" w:cs="Arial"/>
          <w:color w:val="000000"/>
        </w:rPr>
        <w:t>and its affiliates who assist</w:t>
      </w:r>
      <w:r w:rsidR="00C14C8F" w:rsidRPr="00D77C1E">
        <w:rPr>
          <w:rFonts w:ascii="Arial" w:eastAsia="Times New Roman" w:hAnsi="Arial" w:cs="Arial"/>
          <w:color w:val="000000"/>
        </w:rPr>
        <w:t xml:space="preserve"> us</w:t>
      </w:r>
      <w:r w:rsidRPr="00D77C1E">
        <w:rPr>
          <w:rFonts w:ascii="Arial" w:eastAsia="Times New Roman" w:hAnsi="Arial" w:cs="Arial"/>
          <w:color w:val="000000"/>
        </w:rPr>
        <w:t xml:space="preserve"> with respect to </w:t>
      </w:r>
      <w:r w:rsidR="00E31194" w:rsidRPr="00D77C1E">
        <w:rPr>
          <w:rFonts w:ascii="Arial" w:eastAsia="Times New Roman" w:hAnsi="Arial" w:cs="Arial"/>
          <w:color w:val="000000"/>
        </w:rPr>
        <w:t xml:space="preserve">the </w:t>
      </w:r>
      <w:r w:rsidRPr="00D77C1E">
        <w:rPr>
          <w:rFonts w:ascii="Arial" w:eastAsia="Times New Roman" w:hAnsi="Arial" w:cs="Arial"/>
          <w:color w:val="000000"/>
        </w:rPr>
        <w:t>provision of the services (collectively, “</w:t>
      </w:r>
      <w:r w:rsidRPr="00D77C1E">
        <w:rPr>
          <w:rFonts w:ascii="Arial" w:eastAsia="Times New Roman" w:hAnsi="Arial" w:cs="Arial"/>
          <w:b/>
          <w:color w:val="000000"/>
        </w:rPr>
        <w:t>we</w:t>
      </w:r>
      <w:r w:rsidRPr="00D77C1E">
        <w:rPr>
          <w:rFonts w:ascii="Arial" w:eastAsia="Times New Roman" w:hAnsi="Arial" w:cs="Arial"/>
          <w:color w:val="000000"/>
        </w:rPr>
        <w:t>”, “</w:t>
      </w:r>
      <w:r w:rsidRPr="00D77C1E">
        <w:rPr>
          <w:rFonts w:ascii="Arial" w:eastAsia="Times New Roman" w:hAnsi="Arial" w:cs="Arial"/>
          <w:b/>
          <w:color w:val="000000"/>
        </w:rPr>
        <w:t>us</w:t>
      </w:r>
      <w:r w:rsidRPr="00D77C1E">
        <w:rPr>
          <w:rFonts w:ascii="Arial" w:eastAsia="Times New Roman" w:hAnsi="Arial" w:cs="Arial"/>
          <w:color w:val="000000"/>
        </w:rPr>
        <w:t>” or “</w:t>
      </w:r>
      <w:r w:rsidRPr="00D77C1E">
        <w:rPr>
          <w:rFonts w:ascii="Arial" w:eastAsia="Times New Roman" w:hAnsi="Arial" w:cs="Arial"/>
          <w:b/>
          <w:color w:val="000000"/>
        </w:rPr>
        <w:t>our</w:t>
      </w:r>
      <w:r w:rsidRPr="00D77C1E">
        <w:rPr>
          <w:rFonts w:ascii="Arial" w:eastAsia="Times New Roman" w:hAnsi="Arial" w:cs="Arial"/>
          <w:color w:val="000000"/>
        </w:rPr>
        <w:t xml:space="preserve">”) for your use of </w:t>
      </w:r>
      <w:r w:rsidR="00287877">
        <w:rPr>
          <w:rFonts w:ascii="Arial" w:eastAsia="Times New Roman" w:hAnsi="Arial" w:cs="Arial"/>
          <w:color w:val="000000"/>
        </w:rPr>
        <w:t>AppWheel</w:t>
      </w:r>
      <w:r w:rsidRPr="00D77C1E">
        <w:rPr>
          <w:rFonts w:ascii="Arial" w:eastAsia="Times New Roman" w:hAnsi="Arial" w:cs="Arial"/>
          <w:color w:val="000000"/>
        </w:rPr>
        <w:t>. This Agreement incorporates</w:t>
      </w:r>
      <w:r w:rsidR="00260508" w:rsidRPr="00D77C1E">
        <w:rPr>
          <w:rFonts w:ascii="Arial" w:eastAsia="Times New Roman" w:hAnsi="Arial" w:cs="Arial"/>
          <w:color w:val="000000"/>
        </w:rPr>
        <w:t xml:space="preserve"> the</w:t>
      </w:r>
      <w:r w:rsidRPr="00D77C1E">
        <w:rPr>
          <w:rFonts w:ascii="Arial" w:eastAsia="Times New Roman" w:hAnsi="Arial" w:cs="Arial"/>
          <w:color w:val="000000"/>
        </w:rPr>
        <w:t xml:space="preserve"> </w:t>
      </w:r>
      <w:commentRangeStart w:id="7"/>
      <w:r w:rsidRPr="00342F22">
        <w:rPr>
          <w:rFonts w:ascii="Arial" w:eastAsia="Times New Roman" w:hAnsi="Arial" w:cs="Arial"/>
          <w:color w:val="000000"/>
          <w:highlight w:val="yellow"/>
          <w:rPrChange w:id="8" w:author="oib" w:date="2022-03-31T11:44:00Z">
            <w:rPr>
              <w:rFonts w:ascii="Arial" w:eastAsia="Times New Roman" w:hAnsi="Arial" w:cs="Arial"/>
              <w:color w:val="000000"/>
            </w:rPr>
          </w:rPrChange>
        </w:rPr>
        <w:t>Privacy Policy</w:t>
      </w:r>
      <w:r w:rsidR="00946364" w:rsidRPr="00342F22">
        <w:rPr>
          <w:rFonts w:ascii="Arial" w:eastAsia="Times New Roman" w:hAnsi="Arial" w:cs="Arial"/>
          <w:color w:val="000000"/>
          <w:highlight w:val="yellow"/>
          <w:rPrChange w:id="9" w:author="oib" w:date="2022-03-31T11:44:00Z">
            <w:rPr>
              <w:rFonts w:ascii="Arial" w:eastAsia="Times New Roman" w:hAnsi="Arial" w:cs="Arial"/>
              <w:color w:val="000000"/>
            </w:rPr>
          </w:rPrChange>
        </w:rPr>
        <w:t xml:space="preserve"> and the Data Processing Addendum</w:t>
      </w:r>
      <w:commentRangeEnd w:id="7"/>
      <w:r w:rsidR="00946364" w:rsidRPr="00342F22">
        <w:rPr>
          <w:rStyle w:val="CommentReference"/>
          <w:highlight w:val="yellow"/>
          <w:rPrChange w:id="10" w:author="oib" w:date="2022-03-31T11:44:00Z">
            <w:rPr>
              <w:rStyle w:val="CommentReference"/>
            </w:rPr>
          </w:rPrChange>
        </w:rPr>
        <w:commentReference w:id="7"/>
      </w:r>
      <w:r w:rsidRPr="00D77C1E">
        <w:rPr>
          <w:rFonts w:ascii="Arial" w:eastAsia="Times New Roman" w:hAnsi="Arial" w:cs="Arial"/>
          <w:color w:val="000000"/>
        </w:rPr>
        <w:t>. </w:t>
      </w:r>
      <w:r w:rsidR="00C14C8F" w:rsidRPr="00D77C1E">
        <w:rPr>
          <w:rFonts w:ascii="Arial" w:eastAsia="Times New Roman" w:hAnsi="Arial" w:cs="Arial"/>
          <w:b/>
          <w:color w:val="000000"/>
        </w:rPr>
        <w:t>We</w:t>
      </w:r>
      <w:r w:rsidR="0010741E" w:rsidRPr="00D77C1E">
        <w:rPr>
          <w:rFonts w:ascii="Arial" w:eastAsia="Times New Roman" w:hAnsi="Arial" w:cs="Arial"/>
          <w:b/>
          <w:color w:val="000000"/>
        </w:rPr>
        <w:t xml:space="preserve"> </w:t>
      </w:r>
      <w:r w:rsidRPr="00D77C1E">
        <w:rPr>
          <w:rFonts w:ascii="Arial" w:eastAsia="Times New Roman" w:hAnsi="Arial" w:cs="Arial"/>
          <w:b/>
          <w:color w:val="000000"/>
        </w:rPr>
        <w:t xml:space="preserve">may update this Agreement from time to time at </w:t>
      </w:r>
      <w:r w:rsidR="00801CF4" w:rsidRPr="00D77C1E">
        <w:rPr>
          <w:rFonts w:ascii="Arial" w:eastAsia="Times New Roman" w:hAnsi="Arial" w:cs="Arial"/>
          <w:b/>
          <w:color w:val="000000"/>
        </w:rPr>
        <w:t>our</w:t>
      </w:r>
      <w:r w:rsidRPr="00D77C1E">
        <w:rPr>
          <w:rFonts w:ascii="Arial" w:eastAsia="Times New Roman" w:hAnsi="Arial" w:cs="Arial"/>
          <w:b/>
          <w:color w:val="000000"/>
        </w:rPr>
        <w:t xml:space="preserve"> </w:t>
      </w:r>
      <w:r w:rsidR="006832FC" w:rsidRPr="00D77C1E">
        <w:rPr>
          <w:rFonts w:ascii="Arial" w:eastAsia="Times New Roman" w:hAnsi="Arial" w:cs="Arial"/>
          <w:b/>
          <w:color w:val="000000"/>
        </w:rPr>
        <w:t>sole and absolute</w:t>
      </w:r>
      <w:r w:rsidRPr="00D77C1E">
        <w:rPr>
          <w:rFonts w:ascii="Arial" w:eastAsia="Times New Roman" w:hAnsi="Arial" w:cs="Arial"/>
          <w:b/>
          <w:color w:val="000000"/>
        </w:rPr>
        <w:t xml:space="preserve"> discretion, including, without limitation, making any updates to satisfy business, legal or policy requirements. If you are unwilling to accept all or part of the provisions of any future updated version of this Agreement, you must</w:t>
      </w:r>
      <w:r w:rsidR="00704AA3">
        <w:rPr>
          <w:rFonts w:ascii="Arial" w:eastAsia="Times New Roman" w:hAnsi="Arial" w:cs="Arial"/>
          <w:b/>
          <w:color w:val="000000"/>
        </w:rPr>
        <w:t xml:space="preserve"> not use or</w:t>
      </w:r>
      <w:r w:rsidR="00435A07">
        <w:rPr>
          <w:rFonts w:ascii="Arial" w:eastAsia="Times New Roman" w:hAnsi="Arial" w:cs="Arial"/>
          <w:b/>
          <w:color w:val="000000"/>
        </w:rPr>
        <w:t xml:space="preserve"> must</w:t>
      </w:r>
      <w:r w:rsidRPr="00D77C1E">
        <w:rPr>
          <w:rFonts w:ascii="Arial" w:eastAsia="Times New Roman" w:hAnsi="Arial" w:cs="Arial"/>
          <w:b/>
          <w:color w:val="000000"/>
        </w:rPr>
        <w:t xml:space="preserve"> immediately cease your use of </w:t>
      </w:r>
      <w:r w:rsidR="009A2FDC">
        <w:rPr>
          <w:rFonts w:ascii="Arial" w:eastAsia="Times New Roman" w:hAnsi="Arial" w:cs="Arial"/>
          <w:b/>
          <w:color w:val="000000"/>
        </w:rPr>
        <w:t>AppWheel</w:t>
      </w:r>
      <w:r w:rsidRPr="00D77C1E">
        <w:rPr>
          <w:rFonts w:ascii="Arial" w:eastAsia="Times New Roman" w:hAnsi="Arial" w:cs="Arial"/>
          <w:b/>
          <w:color w:val="000000"/>
        </w:rPr>
        <w:t xml:space="preserve">. Because </w:t>
      </w:r>
      <w:r w:rsidR="009A2FDC">
        <w:rPr>
          <w:rFonts w:ascii="Arial" w:eastAsia="Times New Roman" w:hAnsi="Arial" w:cs="Arial"/>
          <w:b/>
          <w:color w:val="000000"/>
        </w:rPr>
        <w:t>AppWheel</w:t>
      </w:r>
      <w:r w:rsidRPr="00D77C1E">
        <w:rPr>
          <w:rFonts w:ascii="Arial" w:eastAsia="Times New Roman" w:hAnsi="Arial" w:cs="Arial"/>
          <w:b/>
          <w:color w:val="000000"/>
        </w:rPr>
        <w:t xml:space="preserve"> is evolving over time, we may change or discontinue all or any part of </w:t>
      </w:r>
      <w:r w:rsidR="009A2FDC">
        <w:rPr>
          <w:rFonts w:ascii="Arial" w:eastAsia="Times New Roman" w:hAnsi="Arial" w:cs="Arial"/>
          <w:b/>
          <w:color w:val="000000"/>
        </w:rPr>
        <w:t>AppWheel</w:t>
      </w:r>
      <w:r w:rsidRPr="00D77C1E">
        <w:rPr>
          <w:rFonts w:ascii="Arial" w:eastAsia="Times New Roman" w:hAnsi="Arial" w:cs="Arial"/>
          <w:b/>
          <w:color w:val="000000"/>
        </w:rPr>
        <w:t xml:space="preserve"> at any time and without notice, at our sole </w:t>
      </w:r>
      <w:r w:rsidR="006832FC" w:rsidRPr="00D77C1E">
        <w:rPr>
          <w:rFonts w:ascii="Arial" w:eastAsia="Times New Roman" w:hAnsi="Arial" w:cs="Arial"/>
          <w:b/>
          <w:color w:val="000000"/>
        </w:rPr>
        <w:t xml:space="preserve">and absolute </w:t>
      </w:r>
      <w:r w:rsidRPr="00D77C1E">
        <w:rPr>
          <w:rFonts w:ascii="Arial" w:eastAsia="Times New Roman" w:hAnsi="Arial" w:cs="Arial"/>
          <w:b/>
          <w:color w:val="000000"/>
        </w:rPr>
        <w:t xml:space="preserve">discretion. If you continue to use </w:t>
      </w:r>
      <w:r w:rsidR="009A2FDC">
        <w:rPr>
          <w:rFonts w:ascii="Arial" w:eastAsia="Times New Roman" w:hAnsi="Arial" w:cs="Arial"/>
          <w:b/>
          <w:color w:val="000000"/>
        </w:rPr>
        <w:t>AppWheel</w:t>
      </w:r>
      <w:r w:rsidRPr="00D77C1E">
        <w:rPr>
          <w:rFonts w:ascii="Arial" w:eastAsia="Times New Roman" w:hAnsi="Arial" w:cs="Arial"/>
          <w:b/>
          <w:color w:val="000000"/>
        </w:rPr>
        <w:t xml:space="preserve"> after we have posted updated version of this Agreement, you are agreeing to be bound by the updated version of this Agreement.</w:t>
      </w:r>
      <w:r w:rsidRPr="00D77C1E">
        <w:rPr>
          <w:rFonts w:ascii="Arial" w:eastAsia="Times New Roman" w:hAnsi="Arial" w:cs="Arial"/>
          <w:color w:val="000000"/>
        </w:rPr>
        <w:t> </w:t>
      </w:r>
    </w:p>
    <w:p w14:paraId="74359600" w14:textId="2BACEA35" w:rsidR="00801CF4" w:rsidRDefault="00801CF4" w:rsidP="00D77C1E">
      <w:pPr>
        <w:pStyle w:val="NoSpacing"/>
        <w:spacing w:line="276" w:lineRule="auto"/>
        <w:jc w:val="both"/>
        <w:rPr>
          <w:rFonts w:ascii="Arial" w:eastAsia="Times New Roman" w:hAnsi="Arial" w:cs="Arial"/>
          <w:color w:val="000000"/>
        </w:rPr>
      </w:pPr>
    </w:p>
    <w:p w14:paraId="23A1B5DE" w14:textId="70992194" w:rsidR="00287877" w:rsidRPr="00287877" w:rsidRDefault="00287877" w:rsidP="00D77C1E">
      <w:pPr>
        <w:pStyle w:val="NoSpacing"/>
        <w:spacing w:line="276" w:lineRule="auto"/>
        <w:jc w:val="both"/>
        <w:rPr>
          <w:rFonts w:ascii="Arial" w:eastAsia="Times New Roman" w:hAnsi="Arial" w:cs="Arial"/>
          <w:color w:val="000000"/>
        </w:rPr>
      </w:pPr>
      <w:r w:rsidRPr="00287877">
        <w:rPr>
          <w:rFonts w:ascii="Arial" w:eastAsia="Times New Roman" w:hAnsi="Arial" w:cs="Arial"/>
          <w:color w:val="000000"/>
        </w:rPr>
        <w:t>You represent that you are authorized to act on behalf of the owner of the account you are registering or using (such owner, “</w:t>
      </w:r>
      <w:r w:rsidRPr="00287877">
        <w:rPr>
          <w:rFonts w:ascii="Arial" w:eastAsia="Times New Roman" w:hAnsi="Arial" w:cs="Arial"/>
          <w:b/>
          <w:bCs/>
          <w:color w:val="000000"/>
        </w:rPr>
        <w:t>Customer</w:t>
      </w:r>
      <w:r w:rsidRPr="00287877">
        <w:rPr>
          <w:rFonts w:ascii="Arial" w:eastAsia="Times New Roman" w:hAnsi="Arial" w:cs="Arial"/>
          <w:color w:val="000000"/>
        </w:rPr>
        <w:t>”) and to bind them to this Agreement.</w:t>
      </w:r>
    </w:p>
    <w:p w14:paraId="1CEFDE37" w14:textId="77777777" w:rsidR="00287877" w:rsidRPr="00D77C1E" w:rsidRDefault="00287877" w:rsidP="00D77C1E">
      <w:pPr>
        <w:pStyle w:val="NoSpacing"/>
        <w:spacing w:line="276" w:lineRule="auto"/>
        <w:jc w:val="both"/>
        <w:rPr>
          <w:rFonts w:ascii="Arial" w:eastAsia="Times New Roman" w:hAnsi="Arial" w:cs="Arial"/>
          <w:color w:val="000000"/>
        </w:rPr>
      </w:pPr>
    </w:p>
    <w:p w14:paraId="56D26F1F" w14:textId="25CC9E22" w:rsidR="00FC4894" w:rsidRPr="00826D66" w:rsidRDefault="00FC4894" w:rsidP="00D77C1E">
      <w:pPr>
        <w:pStyle w:val="NoSpacing"/>
        <w:spacing w:line="276" w:lineRule="auto"/>
        <w:jc w:val="both"/>
        <w:rPr>
          <w:rFonts w:ascii="Arial" w:hAnsi="Arial" w:cs="Arial"/>
          <w:color w:val="000000"/>
        </w:rPr>
      </w:pPr>
      <w:r w:rsidRPr="00D77C1E">
        <w:rPr>
          <w:rFonts w:ascii="Arial" w:eastAsia="Times New Roman" w:hAnsi="Arial" w:cs="Arial"/>
          <w:color w:val="000000"/>
        </w:rPr>
        <w:t>“</w:t>
      </w:r>
      <w:r w:rsidR="009A2FDC">
        <w:rPr>
          <w:rFonts w:ascii="Arial" w:eastAsia="Times New Roman" w:hAnsi="Arial" w:cs="Arial"/>
          <w:b/>
          <w:bCs/>
          <w:color w:val="000000"/>
        </w:rPr>
        <w:t>AppWheel</w:t>
      </w:r>
      <w:r w:rsidRPr="00D77C1E">
        <w:rPr>
          <w:rFonts w:ascii="Arial" w:eastAsia="Times New Roman" w:hAnsi="Arial" w:cs="Arial"/>
          <w:color w:val="000000"/>
        </w:rPr>
        <w:t xml:space="preserve">” refers to the </w:t>
      </w:r>
      <w:commentRangeStart w:id="11"/>
      <w:commentRangeStart w:id="12"/>
      <w:commentRangeStart w:id="13"/>
      <w:r w:rsidR="009A2FDC">
        <w:rPr>
          <w:rFonts w:ascii="Arial" w:eastAsia="Times New Roman" w:hAnsi="Arial" w:cs="Arial"/>
          <w:color w:val="000000"/>
        </w:rPr>
        <w:t>online, web-based applications and programming interfaces under appwheel.com</w:t>
      </w:r>
      <w:commentRangeEnd w:id="11"/>
      <w:r w:rsidR="007922E7">
        <w:rPr>
          <w:rStyle w:val="CommentReference"/>
        </w:rPr>
        <w:commentReference w:id="11"/>
      </w:r>
      <w:commentRangeEnd w:id="12"/>
      <w:r w:rsidR="00F50763">
        <w:rPr>
          <w:rStyle w:val="CommentReference"/>
        </w:rPr>
        <w:commentReference w:id="12"/>
      </w:r>
      <w:commentRangeEnd w:id="13"/>
      <w:r w:rsidR="009A26D8">
        <w:rPr>
          <w:rStyle w:val="CommentReference"/>
        </w:rPr>
        <w:commentReference w:id="13"/>
      </w:r>
      <w:r w:rsidR="00287877">
        <w:rPr>
          <w:rFonts w:ascii="Arial" w:eastAsia="Times New Roman" w:hAnsi="Arial" w:cs="Arial"/>
          <w:color w:val="000000"/>
        </w:rPr>
        <w:t xml:space="preserve"> </w:t>
      </w:r>
      <w:ins w:id="14" w:author="Meitu" w:date="2022-03-23T17:33:00Z">
        <w:r w:rsidR="009A26D8">
          <w:rPr>
            <w:rFonts w:ascii="Arial" w:eastAsia="Times New Roman" w:hAnsi="Arial" w:cs="Arial"/>
            <w:color w:val="000000"/>
          </w:rPr>
          <w:t xml:space="preserve">and the AppWheel mobile application </w:t>
        </w:r>
      </w:ins>
      <w:r w:rsidR="00287877" w:rsidRPr="00D77C1E">
        <w:rPr>
          <w:rFonts w:ascii="Arial" w:eastAsia="Times New Roman" w:hAnsi="Arial" w:cs="Arial"/>
          <w:color w:val="000000"/>
        </w:rPr>
        <w:t>developed, operated and managed by us</w:t>
      </w:r>
      <w:r w:rsidRPr="00D77C1E">
        <w:rPr>
          <w:rFonts w:ascii="Arial" w:eastAsia="Times New Roman" w:hAnsi="Arial" w:cs="Arial"/>
          <w:color w:val="000000"/>
        </w:rPr>
        <w:t xml:space="preserve">, and other services provided </w:t>
      </w:r>
      <w:r w:rsidR="00B3615F" w:rsidRPr="00D77C1E">
        <w:rPr>
          <w:rFonts w:ascii="Arial" w:eastAsia="Times New Roman" w:hAnsi="Arial" w:cs="Arial"/>
          <w:color w:val="000000"/>
        </w:rPr>
        <w:t xml:space="preserve">by </w:t>
      </w:r>
      <w:r w:rsidR="00C14C8F" w:rsidRPr="00D77C1E">
        <w:rPr>
          <w:rFonts w:ascii="Arial" w:eastAsia="Times New Roman" w:hAnsi="Arial" w:cs="Arial"/>
          <w:color w:val="000000"/>
        </w:rPr>
        <w:t>us</w:t>
      </w:r>
      <w:r w:rsidRPr="00D77C1E">
        <w:rPr>
          <w:rFonts w:ascii="Arial" w:eastAsia="Times New Roman" w:hAnsi="Arial" w:cs="Arial"/>
          <w:color w:val="000000"/>
        </w:rPr>
        <w:t xml:space="preserve"> as part of App</w:t>
      </w:r>
      <w:r w:rsidR="009A2FDC">
        <w:rPr>
          <w:rFonts w:ascii="Arial" w:eastAsia="Times New Roman" w:hAnsi="Arial" w:cs="Arial"/>
          <w:color w:val="000000"/>
        </w:rPr>
        <w:t>Wheel</w:t>
      </w:r>
      <w:r w:rsidR="00C57873" w:rsidRPr="00D77C1E">
        <w:rPr>
          <w:rFonts w:ascii="Arial" w:eastAsia="Times New Roman" w:hAnsi="Arial" w:cs="Arial"/>
          <w:color w:val="000000"/>
        </w:rPr>
        <w:t>.</w:t>
      </w:r>
      <w:r w:rsidR="00826D66">
        <w:rPr>
          <w:rFonts w:ascii="Arial" w:eastAsia="Times New Roman" w:hAnsi="Arial" w:cs="Arial"/>
          <w:color w:val="000000"/>
        </w:rPr>
        <w:t xml:space="preserve"> “</w:t>
      </w:r>
      <w:r w:rsidR="00826D66" w:rsidRPr="00826D66">
        <w:rPr>
          <w:rFonts w:ascii="Arial" w:eastAsia="Times New Roman" w:hAnsi="Arial" w:cs="Arial"/>
          <w:b/>
          <w:bCs/>
          <w:color w:val="000000"/>
        </w:rPr>
        <w:t>AppWheel Services</w:t>
      </w:r>
      <w:r w:rsidR="00826D66">
        <w:rPr>
          <w:rFonts w:ascii="Arial" w:eastAsia="Times New Roman" w:hAnsi="Arial" w:cs="Arial"/>
          <w:color w:val="000000"/>
        </w:rPr>
        <w:t>” refer to the services provided by us to the Customer pursuant to this Agreement.</w:t>
      </w:r>
    </w:p>
    <w:p w14:paraId="4591CD57" w14:textId="77777777" w:rsidR="00580D76" w:rsidRPr="00D77C1E" w:rsidRDefault="00580D76" w:rsidP="00D77C1E">
      <w:pPr>
        <w:pStyle w:val="NoSpacing"/>
        <w:spacing w:line="276" w:lineRule="auto"/>
        <w:jc w:val="both"/>
        <w:rPr>
          <w:rFonts w:ascii="Arial" w:eastAsia="Times New Roman" w:hAnsi="Arial" w:cs="Arial"/>
          <w:color w:val="000000"/>
        </w:rPr>
      </w:pPr>
    </w:p>
    <w:p w14:paraId="3EA20434" w14:textId="3FFE734D" w:rsidR="00364ED2" w:rsidRPr="00D77C1E" w:rsidRDefault="00FC4894" w:rsidP="00D77C1E">
      <w:pPr>
        <w:pStyle w:val="NoSpacing"/>
        <w:numPr>
          <w:ilvl w:val="0"/>
          <w:numId w:val="16"/>
        </w:numPr>
        <w:spacing w:line="276" w:lineRule="auto"/>
        <w:jc w:val="both"/>
        <w:rPr>
          <w:rFonts w:ascii="Arial" w:hAnsi="Arial" w:cs="Arial"/>
          <w:b/>
          <w:bCs/>
        </w:rPr>
      </w:pPr>
      <w:r w:rsidRPr="00D77C1E">
        <w:rPr>
          <w:rFonts w:ascii="Arial" w:hAnsi="Arial" w:cs="Arial"/>
          <w:b/>
          <w:bCs/>
        </w:rPr>
        <w:lastRenderedPageBreak/>
        <w:t>Protection of User Information and Personal Information</w:t>
      </w:r>
      <w:r w:rsidR="00364ED2" w:rsidRPr="00D77C1E">
        <w:rPr>
          <w:rFonts w:ascii="Arial" w:hAnsi="Arial" w:cs="Arial"/>
          <w:b/>
          <w:bCs/>
        </w:rPr>
        <w:t>.</w:t>
      </w:r>
      <w:r w:rsidRPr="00D77C1E">
        <w:rPr>
          <w:rFonts w:ascii="Arial" w:hAnsi="Arial" w:cs="Arial"/>
          <w:b/>
          <w:bCs/>
        </w:rPr>
        <w:t> </w:t>
      </w:r>
    </w:p>
    <w:p w14:paraId="029FCC5D" w14:textId="77777777" w:rsidR="00580D76" w:rsidRPr="00D77C1E" w:rsidRDefault="00580D76" w:rsidP="00D77C1E">
      <w:pPr>
        <w:pStyle w:val="NoSpacing"/>
        <w:spacing w:line="276" w:lineRule="auto"/>
        <w:jc w:val="both"/>
        <w:rPr>
          <w:rFonts w:ascii="Arial" w:hAnsi="Arial" w:cs="Arial"/>
          <w:b/>
          <w:bCs/>
        </w:rPr>
      </w:pPr>
    </w:p>
    <w:p w14:paraId="61FDD000" w14:textId="792EF68F" w:rsidR="00FC4894" w:rsidRPr="00D77C1E" w:rsidRDefault="00FC4894" w:rsidP="00D77C1E">
      <w:pPr>
        <w:pStyle w:val="NoSpacing"/>
        <w:spacing w:line="276" w:lineRule="auto"/>
        <w:jc w:val="both"/>
        <w:rPr>
          <w:rFonts w:ascii="Arial" w:eastAsia="Times New Roman" w:hAnsi="Arial" w:cs="Arial"/>
          <w:bCs/>
          <w:color w:val="000000"/>
        </w:rPr>
      </w:pPr>
      <w:r w:rsidRPr="00D77C1E">
        <w:rPr>
          <w:rFonts w:ascii="Arial" w:eastAsia="Times New Roman" w:hAnsi="Arial" w:cs="Arial"/>
          <w:color w:val="000000"/>
        </w:rPr>
        <w:t xml:space="preserve">It is a fundamental principle of </w:t>
      </w:r>
      <w:r w:rsidR="00C14C8F" w:rsidRPr="00D77C1E">
        <w:rPr>
          <w:rFonts w:ascii="Arial" w:hAnsi="Arial" w:cs="Arial"/>
          <w:color w:val="000000"/>
        </w:rPr>
        <w:t>us</w:t>
      </w:r>
      <w:r w:rsidR="00C57873" w:rsidRPr="00D77C1E">
        <w:rPr>
          <w:rFonts w:ascii="Arial" w:eastAsia="Times New Roman" w:hAnsi="Arial" w:cs="Arial"/>
          <w:color w:val="000000"/>
        </w:rPr>
        <w:t xml:space="preserve"> </w:t>
      </w:r>
      <w:r w:rsidRPr="00D77C1E">
        <w:rPr>
          <w:rFonts w:ascii="Arial" w:eastAsia="Times New Roman" w:hAnsi="Arial" w:cs="Arial"/>
          <w:color w:val="000000"/>
        </w:rPr>
        <w:t xml:space="preserve">to protect your user information and personal information. You agree that </w:t>
      </w:r>
      <w:r w:rsidR="00C14C8F" w:rsidRPr="00D77C1E">
        <w:rPr>
          <w:rFonts w:ascii="Arial" w:hAnsi="Arial" w:cs="Arial"/>
          <w:color w:val="000000"/>
        </w:rPr>
        <w:t>we</w:t>
      </w:r>
      <w:r w:rsidRPr="00D77C1E">
        <w:rPr>
          <w:rFonts w:ascii="Arial" w:eastAsia="Times New Roman" w:hAnsi="Arial" w:cs="Arial"/>
          <w:color w:val="000000"/>
        </w:rPr>
        <w:t xml:space="preserve"> will collect, use, store, manage and protect your user information and personal information in accordance with the provisions of this Agreement</w:t>
      </w:r>
      <w:r w:rsidR="004A378D">
        <w:rPr>
          <w:rFonts w:ascii="Arial" w:eastAsia="Times New Roman" w:hAnsi="Arial" w:cs="Arial"/>
          <w:color w:val="000000"/>
        </w:rPr>
        <w:t xml:space="preserve"> (including </w:t>
      </w:r>
      <w:r w:rsidRPr="00D77C1E">
        <w:rPr>
          <w:rFonts w:ascii="Arial" w:eastAsia="Times New Roman" w:hAnsi="Arial" w:cs="Arial"/>
          <w:color w:val="000000"/>
        </w:rPr>
        <w:t>the Privacy Policy</w:t>
      </w:r>
      <w:r w:rsidR="004A378D">
        <w:rPr>
          <w:rFonts w:ascii="Arial" w:eastAsia="Times New Roman" w:hAnsi="Arial" w:cs="Arial"/>
          <w:color w:val="000000"/>
        </w:rPr>
        <w:t>)</w:t>
      </w:r>
      <w:r w:rsidRPr="00D77C1E">
        <w:rPr>
          <w:rFonts w:ascii="Arial" w:eastAsia="Times New Roman" w:hAnsi="Arial" w:cs="Arial"/>
          <w:color w:val="000000"/>
        </w:rPr>
        <w:t>. </w:t>
      </w:r>
      <w:r w:rsidRPr="00D77C1E">
        <w:rPr>
          <w:rFonts w:ascii="Arial" w:eastAsia="Times New Roman" w:hAnsi="Arial" w:cs="Arial"/>
          <w:b/>
          <w:color w:val="000000"/>
        </w:rPr>
        <w:t xml:space="preserve">If you are unwilling to accept or have any question related to the Privacy Policy in whole or in part, please </w:t>
      </w:r>
      <w:r w:rsidR="00521C35">
        <w:rPr>
          <w:rFonts w:ascii="Arial" w:eastAsia="Times New Roman" w:hAnsi="Arial" w:cs="Arial"/>
          <w:b/>
          <w:color w:val="000000"/>
        </w:rPr>
        <w:t xml:space="preserve">do not use or </w:t>
      </w:r>
      <w:r w:rsidRPr="00D77C1E">
        <w:rPr>
          <w:rFonts w:ascii="Arial" w:eastAsia="Times New Roman" w:hAnsi="Arial" w:cs="Arial"/>
          <w:b/>
          <w:color w:val="000000"/>
        </w:rPr>
        <w:t xml:space="preserve">cease using </w:t>
      </w:r>
      <w:r w:rsidR="00F608A1" w:rsidRPr="00F608A1">
        <w:rPr>
          <w:rFonts w:ascii="Arial" w:hAnsi="Arial" w:cs="Arial"/>
          <w:b/>
          <w:bCs/>
        </w:rPr>
        <w:t>AppWheel</w:t>
      </w:r>
      <w:r w:rsidRPr="00D77C1E">
        <w:rPr>
          <w:rFonts w:ascii="Arial" w:eastAsia="Times New Roman" w:hAnsi="Arial" w:cs="Arial"/>
          <w:b/>
          <w:color w:val="000000"/>
        </w:rPr>
        <w:t xml:space="preserve"> immediately and you may contact us via the contact details as first written above.</w:t>
      </w:r>
    </w:p>
    <w:p w14:paraId="4E5F4C47" w14:textId="77777777" w:rsidR="002C6509" w:rsidRPr="00D77C1E" w:rsidRDefault="002C6509" w:rsidP="00D77C1E">
      <w:pPr>
        <w:pStyle w:val="NoSpacing"/>
        <w:spacing w:line="276" w:lineRule="auto"/>
        <w:jc w:val="both"/>
        <w:rPr>
          <w:rFonts w:ascii="Arial" w:hAnsi="Arial" w:cs="Arial"/>
        </w:rPr>
      </w:pPr>
    </w:p>
    <w:p w14:paraId="1033FAA2" w14:textId="4B429E04" w:rsidR="00543478" w:rsidRPr="00D77C1E" w:rsidRDefault="00723272" w:rsidP="00D77C1E">
      <w:pPr>
        <w:pStyle w:val="NoSpacing"/>
        <w:numPr>
          <w:ilvl w:val="0"/>
          <w:numId w:val="16"/>
        </w:numPr>
        <w:spacing w:line="276" w:lineRule="auto"/>
        <w:jc w:val="both"/>
        <w:rPr>
          <w:rFonts w:ascii="Arial" w:hAnsi="Arial" w:cs="Arial"/>
          <w:b/>
          <w:bCs/>
        </w:rPr>
      </w:pPr>
      <w:r>
        <w:rPr>
          <w:rFonts w:ascii="Arial" w:hAnsi="Arial" w:cs="Arial"/>
          <w:b/>
          <w:bCs/>
        </w:rPr>
        <w:t>Subscriptions.</w:t>
      </w:r>
    </w:p>
    <w:p w14:paraId="06F0B01D" w14:textId="77777777" w:rsidR="002C6509" w:rsidRPr="00D77C1E" w:rsidRDefault="002C6509" w:rsidP="00D77C1E">
      <w:pPr>
        <w:pStyle w:val="NoSpacing"/>
        <w:spacing w:line="276" w:lineRule="auto"/>
        <w:jc w:val="both"/>
        <w:rPr>
          <w:rFonts w:ascii="Arial" w:hAnsi="Arial" w:cs="Arial"/>
          <w:b/>
          <w:bCs/>
        </w:rPr>
      </w:pPr>
    </w:p>
    <w:p w14:paraId="40A805CD" w14:textId="32E096E4" w:rsidR="00FD1114" w:rsidRDefault="00C14C8F" w:rsidP="00FD1114">
      <w:pPr>
        <w:pStyle w:val="NoSpacing"/>
        <w:spacing w:line="276" w:lineRule="auto"/>
        <w:jc w:val="both"/>
        <w:rPr>
          <w:rFonts w:ascii="Arial" w:hAnsi="Arial" w:cs="Arial"/>
        </w:rPr>
      </w:pPr>
      <w:bookmarkStart w:id="15" w:name="_Hlk528748543"/>
      <w:r w:rsidRPr="00D77C1E">
        <w:rPr>
          <w:rFonts w:ascii="Arial" w:hAnsi="Arial" w:cs="Arial"/>
        </w:rPr>
        <w:t>We</w:t>
      </w:r>
      <w:r w:rsidR="00543478" w:rsidRPr="00D77C1E">
        <w:rPr>
          <w:rFonts w:ascii="Arial" w:hAnsi="Arial" w:cs="Arial"/>
        </w:rPr>
        <w:t xml:space="preserve"> </w:t>
      </w:r>
      <w:r w:rsidR="002C6509" w:rsidRPr="00D77C1E">
        <w:rPr>
          <w:rFonts w:ascii="Arial" w:hAnsi="Arial" w:cs="Arial"/>
        </w:rPr>
        <w:t xml:space="preserve">are </w:t>
      </w:r>
      <w:r w:rsidR="00543478" w:rsidRPr="00D77C1E">
        <w:rPr>
          <w:rFonts w:ascii="Arial" w:hAnsi="Arial" w:cs="Arial"/>
        </w:rPr>
        <w:t xml:space="preserve">entitled to charge fees for certain </w:t>
      </w:r>
      <w:r w:rsidR="00704E57">
        <w:rPr>
          <w:rFonts w:ascii="Arial" w:hAnsi="Arial" w:cs="Arial"/>
        </w:rPr>
        <w:t xml:space="preserve">contents or features </w:t>
      </w:r>
      <w:r w:rsidR="00723272">
        <w:rPr>
          <w:rFonts w:ascii="Arial" w:hAnsi="Arial" w:cs="Arial"/>
        </w:rPr>
        <w:t xml:space="preserve">of </w:t>
      </w:r>
      <w:r w:rsidR="001D103C">
        <w:rPr>
          <w:rFonts w:ascii="Arial" w:hAnsi="Arial" w:cs="Arial"/>
        </w:rPr>
        <w:t>our</w:t>
      </w:r>
      <w:r w:rsidR="00723272">
        <w:rPr>
          <w:rFonts w:ascii="Arial" w:hAnsi="Arial" w:cs="Arial"/>
        </w:rPr>
        <w:t xml:space="preserve"> services </w:t>
      </w:r>
      <w:r w:rsidR="001D103C">
        <w:rPr>
          <w:rFonts w:ascii="Arial" w:hAnsi="Arial" w:cs="Arial"/>
        </w:rPr>
        <w:t>on a subscription basis</w:t>
      </w:r>
      <w:r w:rsidR="00345A83">
        <w:rPr>
          <w:rFonts w:ascii="Arial" w:hAnsi="Arial" w:cs="Arial"/>
        </w:rPr>
        <w:t xml:space="preserve"> (the “</w:t>
      </w:r>
      <w:r w:rsidR="00345A83" w:rsidRPr="00345A83">
        <w:rPr>
          <w:rFonts w:ascii="Arial" w:hAnsi="Arial" w:cs="Arial"/>
          <w:b/>
          <w:bCs/>
        </w:rPr>
        <w:t>Subscription Service</w:t>
      </w:r>
      <w:r w:rsidR="004A378D">
        <w:rPr>
          <w:rFonts w:ascii="Arial" w:hAnsi="Arial" w:cs="Arial"/>
          <w:b/>
          <w:bCs/>
        </w:rPr>
        <w:t>s</w:t>
      </w:r>
      <w:r w:rsidR="00345A83">
        <w:rPr>
          <w:rFonts w:ascii="Arial" w:hAnsi="Arial" w:cs="Arial"/>
        </w:rPr>
        <w:t>”)</w:t>
      </w:r>
      <w:r w:rsidR="00543478" w:rsidRPr="00D77C1E">
        <w:rPr>
          <w:rFonts w:ascii="Arial" w:hAnsi="Arial" w:cs="Arial"/>
        </w:rPr>
        <w:t xml:space="preserve">. </w:t>
      </w:r>
      <w:r w:rsidR="00345A83">
        <w:rPr>
          <w:rFonts w:ascii="Arial" w:hAnsi="Arial" w:cs="Arial"/>
        </w:rPr>
        <w:t xml:space="preserve">Subscription period </w:t>
      </w:r>
      <w:r w:rsidR="002D1322">
        <w:rPr>
          <w:rFonts w:ascii="Arial" w:hAnsi="Arial" w:cs="Arial"/>
        </w:rPr>
        <w:t>will depend on the type of subscription that you choose when you sign up for the service</w:t>
      </w:r>
      <w:r w:rsidR="00345A83">
        <w:rPr>
          <w:rFonts w:ascii="Arial" w:hAnsi="Arial" w:cs="Arial"/>
        </w:rPr>
        <w:t xml:space="preserve"> (the “</w:t>
      </w:r>
      <w:r w:rsidR="00345A83" w:rsidRPr="00D11072">
        <w:rPr>
          <w:rFonts w:ascii="Arial" w:hAnsi="Arial" w:cs="Arial"/>
          <w:b/>
          <w:bCs/>
        </w:rPr>
        <w:t>Subscription</w:t>
      </w:r>
      <w:r w:rsidR="00D11072" w:rsidRPr="00D11072">
        <w:rPr>
          <w:rFonts w:ascii="Arial" w:hAnsi="Arial" w:cs="Arial"/>
          <w:b/>
          <w:bCs/>
        </w:rPr>
        <w:t xml:space="preserve"> Period</w:t>
      </w:r>
      <w:r w:rsidR="00D11072">
        <w:rPr>
          <w:rFonts w:ascii="Arial" w:hAnsi="Arial" w:cs="Arial"/>
        </w:rPr>
        <w:t>”)</w:t>
      </w:r>
      <w:r w:rsidR="00345A83">
        <w:rPr>
          <w:rFonts w:ascii="Arial" w:hAnsi="Arial" w:cs="Arial"/>
        </w:rPr>
        <w:t xml:space="preserve">. </w:t>
      </w:r>
    </w:p>
    <w:p w14:paraId="4FD2221D" w14:textId="77777777" w:rsidR="002C6509" w:rsidRPr="00D77C1E" w:rsidRDefault="002C6509" w:rsidP="00D77C1E">
      <w:pPr>
        <w:pStyle w:val="NoSpacing"/>
        <w:spacing w:line="276" w:lineRule="auto"/>
        <w:jc w:val="both"/>
        <w:rPr>
          <w:rFonts w:ascii="Arial" w:hAnsi="Arial" w:cs="Arial"/>
        </w:rPr>
      </w:pPr>
    </w:p>
    <w:p w14:paraId="04087DF1" w14:textId="6DE20509" w:rsidR="00543478" w:rsidRPr="00D77C1E" w:rsidRDefault="00543478" w:rsidP="00D77C1E">
      <w:pPr>
        <w:pStyle w:val="NoSpacing"/>
        <w:spacing w:line="276" w:lineRule="auto"/>
        <w:jc w:val="both"/>
        <w:rPr>
          <w:rFonts w:ascii="Arial" w:hAnsi="Arial" w:cs="Arial"/>
          <w:b/>
          <w:bCs/>
          <w:u w:val="single"/>
        </w:rPr>
      </w:pPr>
      <w:r w:rsidRPr="00D77C1E">
        <w:rPr>
          <w:rFonts w:ascii="Arial" w:hAnsi="Arial" w:cs="Arial"/>
          <w:b/>
          <w:bCs/>
          <w:u w:val="single"/>
        </w:rPr>
        <w:t xml:space="preserve">By purchasing and/or using </w:t>
      </w:r>
      <w:r w:rsidR="00D11072">
        <w:rPr>
          <w:rFonts w:ascii="Arial" w:hAnsi="Arial" w:cs="Arial"/>
          <w:b/>
          <w:bCs/>
          <w:u w:val="single"/>
        </w:rPr>
        <w:t>our Subscription Services</w:t>
      </w:r>
      <w:r w:rsidRPr="00D77C1E">
        <w:rPr>
          <w:rFonts w:ascii="Arial" w:hAnsi="Arial" w:cs="Arial"/>
          <w:b/>
          <w:bCs/>
          <w:u w:val="single"/>
        </w:rPr>
        <w:t xml:space="preserve">, you confirm </w:t>
      </w:r>
      <w:r w:rsidR="00B02328" w:rsidRPr="00D77C1E">
        <w:rPr>
          <w:rFonts w:ascii="Arial" w:hAnsi="Arial" w:cs="Arial"/>
          <w:b/>
          <w:bCs/>
          <w:u w:val="single"/>
        </w:rPr>
        <w:t xml:space="preserve">that </w:t>
      </w:r>
      <w:r w:rsidRPr="00D77C1E">
        <w:rPr>
          <w:rFonts w:ascii="Arial" w:hAnsi="Arial" w:cs="Arial"/>
          <w:b/>
          <w:bCs/>
          <w:u w:val="single"/>
        </w:rPr>
        <w:t xml:space="preserve">you have read and agreed to be bound by this Agreement. </w:t>
      </w:r>
      <w:r w:rsidR="00C14C8F" w:rsidRPr="00D77C1E">
        <w:rPr>
          <w:rFonts w:ascii="Arial" w:hAnsi="Arial" w:cs="Arial"/>
          <w:b/>
          <w:bCs/>
          <w:u w:val="single"/>
        </w:rPr>
        <w:t>We</w:t>
      </w:r>
      <w:r w:rsidRPr="00D77C1E">
        <w:rPr>
          <w:rFonts w:ascii="Arial" w:hAnsi="Arial" w:cs="Arial"/>
          <w:b/>
          <w:bCs/>
          <w:u w:val="single"/>
        </w:rPr>
        <w:t xml:space="preserve"> may from time to time at </w:t>
      </w:r>
      <w:r w:rsidR="002C6509" w:rsidRPr="00D77C1E">
        <w:rPr>
          <w:rFonts w:ascii="Arial" w:hAnsi="Arial" w:cs="Arial"/>
          <w:b/>
          <w:bCs/>
          <w:u w:val="single"/>
        </w:rPr>
        <w:t>our</w:t>
      </w:r>
      <w:r w:rsidR="004A5060" w:rsidRPr="00D77C1E">
        <w:rPr>
          <w:rFonts w:ascii="Arial" w:hAnsi="Arial" w:cs="Arial"/>
          <w:b/>
          <w:bCs/>
          <w:u w:val="single"/>
        </w:rPr>
        <w:t xml:space="preserve"> sole</w:t>
      </w:r>
      <w:r w:rsidRPr="00D77C1E">
        <w:rPr>
          <w:rFonts w:ascii="Arial" w:hAnsi="Arial" w:cs="Arial"/>
          <w:b/>
          <w:bCs/>
          <w:u w:val="single"/>
        </w:rPr>
        <w:t xml:space="preserve"> </w:t>
      </w:r>
      <w:r w:rsidR="006832FC" w:rsidRPr="00D77C1E">
        <w:rPr>
          <w:rFonts w:ascii="Arial" w:hAnsi="Arial" w:cs="Arial"/>
          <w:b/>
          <w:bCs/>
          <w:u w:val="single"/>
        </w:rPr>
        <w:t xml:space="preserve">and absolute </w:t>
      </w:r>
      <w:r w:rsidRPr="00D77C1E">
        <w:rPr>
          <w:rFonts w:ascii="Arial" w:hAnsi="Arial" w:cs="Arial"/>
          <w:b/>
          <w:bCs/>
          <w:u w:val="single"/>
        </w:rPr>
        <w:t>discretion update th</w:t>
      </w:r>
      <w:r w:rsidR="00FD1114">
        <w:rPr>
          <w:rFonts w:ascii="Arial" w:hAnsi="Arial" w:cs="Arial"/>
          <w:b/>
          <w:bCs/>
          <w:u w:val="single"/>
        </w:rPr>
        <w:t xml:space="preserve">is Agreement </w:t>
      </w:r>
      <w:r w:rsidRPr="00D77C1E">
        <w:rPr>
          <w:rFonts w:ascii="Arial" w:hAnsi="Arial" w:cs="Arial"/>
          <w:b/>
          <w:bCs/>
          <w:u w:val="single"/>
        </w:rPr>
        <w:t>without providing any notice to you. If you are unwilling to accept this Agreement (including all or part of the provisions of any future updated version of this Agreement), you must immediate</w:t>
      </w:r>
      <w:r w:rsidR="00D550DA" w:rsidRPr="00D77C1E">
        <w:rPr>
          <w:rFonts w:ascii="Arial" w:hAnsi="Arial" w:cs="Arial"/>
          <w:b/>
          <w:bCs/>
          <w:u w:val="single"/>
        </w:rPr>
        <w:t>ly</w:t>
      </w:r>
      <w:r w:rsidRPr="00D77C1E">
        <w:rPr>
          <w:rFonts w:ascii="Arial" w:hAnsi="Arial" w:cs="Arial"/>
          <w:b/>
          <w:bCs/>
          <w:u w:val="single"/>
        </w:rPr>
        <w:t xml:space="preserve"> cease your use </w:t>
      </w:r>
      <w:r w:rsidR="00D550DA" w:rsidRPr="00D77C1E">
        <w:rPr>
          <w:rFonts w:ascii="Arial" w:hAnsi="Arial" w:cs="Arial"/>
          <w:b/>
          <w:bCs/>
          <w:u w:val="single"/>
        </w:rPr>
        <w:t xml:space="preserve">of the </w:t>
      </w:r>
      <w:r w:rsidR="00D11072">
        <w:rPr>
          <w:rFonts w:ascii="Arial" w:hAnsi="Arial" w:cs="Arial"/>
          <w:b/>
          <w:bCs/>
          <w:u w:val="single"/>
        </w:rPr>
        <w:t>Subscription Service</w:t>
      </w:r>
      <w:r w:rsidR="00826D66">
        <w:rPr>
          <w:rFonts w:ascii="Arial" w:hAnsi="Arial" w:cs="Arial"/>
          <w:b/>
          <w:bCs/>
          <w:u w:val="single"/>
        </w:rPr>
        <w:t>s</w:t>
      </w:r>
      <w:r w:rsidRPr="00D77C1E">
        <w:rPr>
          <w:rFonts w:ascii="Arial" w:hAnsi="Arial" w:cs="Arial"/>
          <w:b/>
          <w:bCs/>
          <w:u w:val="single"/>
        </w:rPr>
        <w:t xml:space="preserve">.   </w:t>
      </w:r>
    </w:p>
    <w:p w14:paraId="56ABAA1A" w14:textId="77777777" w:rsidR="002C6509" w:rsidRPr="00D77C1E" w:rsidRDefault="002C6509" w:rsidP="00D77C1E">
      <w:pPr>
        <w:pStyle w:val="NoSpacing"/>
        <w:spacing w:line="276" w:lineRule="auto"/>
        <w:jc w:val="both"/>
        <w:rPr>
          <w:rFonts w:ascii="Arial" w:hAnsi="Arial" w:cs="Arial"/>
          <w:b/>
          <w:bCs/>
          <w:u w:val="single"/>
        </w:rPr>
      </w:pPr>
    </w:p>
    <w:p w14:paraId="5DA6B0CA" w14:textId="5C5936BD" w:rsidR="00D11072" w:rsidRDefault="00C14C8F" w:rsidP="00D77C1E">
      <w:pPr>
        <w:pStyle w:val="NoSpacing"/>
        <w:spacing w:line="276" w:lineRule="auto"/>
        <w:jc w:val="both"/>
        <w:rPr>
          <w:rFonts w:ascii="Arial" w:hAnsi="Arial" w:cs="Arial"/>
        </w:rPr>
      </w:pPr>
      <w:r w:rsidRPr="00D77C1E">
        <w:rPr>
          <w:rFonts w:ascii="Arial" w:hAnsi="Arial" w:cs="Arial"/>
        </w:rPr>
        <w:t>We</w:t>
      </w:r>
      <w:r w:rsidR="00543478" w:rsidRPr="00D77C1E">
        <w:rPr>
          <w:rFonts w:ascii="Arial" w:hAnsi="Arial" w:cs="Arial"/>
        </w:rPr>
        <w:t xml:space="preserve"> may change or discontinue all or any part of the </w:t>
      </w:r>
      <w:r w:rsidR="00D11072">
        <w:rPr>
          <w:rFonts w:ascii="Arial" w:hAnsi="Arial" w:cs="Arial"/>
        </w:rPr>
        <w:t>Subscription Service</w:t>
      </w:r>
      <w:r w:rsidR="00826D66">
        <w:rPr>
          <w:rFonts w:ascii="Arial" w:hAnsi="Arial" w:cs="Arial"/>
        </w:rPr>
        <w:t>s</w:t>
      </w:r>
      <w:r w:rsidR="00543478" w:rsidRPr="00D77C1E">
        <w:rPr>
          <w:rFonts w:ascii="Arial" w:hAnsi="Arial" w:cs="Arial"/>
        </w:rPr>
        <w:t xml:space="preserve">, at any time and without notice, at </w:t>
      </w:r>
      <w:r w:rsidR="002C6509" w:rsidRPr="00D77C1E">
        <w:rPr>
          <w:rFonts w:ascii="Arial" w:hAnsi="Arial" w:cs="Arial"/>
        </w:rPr>
        <w:t>our</w:t>
      </w:r>
      <w:r w:rsidR="00543478" w:rsidRPr="00D77C1E">
        <w:rPr>
          <w:rFonts w:ascii="Arial" w:hAnsi="Arial" w:cs="Arial"/>
        </w:rPr>
        <w:t xml:space="preserve"> sole </w:t>
      </w:r>
      <w:r w:rsidR="006832FC" w:rsidRPr="00D77C1E">
        <w:rPr>
          <w:rFonts w:ascii="Arial" w:hAnsi="Arial" w:cs="Arial"/>
        </w:rPr>
        <w:t xml:space="preserve">and absolute </w:t>
      </w:r>
      <w:r w:rsidR="00543478" w:rsidRPr="00D77C1E">
        <w:rPr>
          <w:rFonts w:ascii="Arial" w:hAnsi="Arial" w:cs="Arial"/>
        </w:rPr>
        <w:t>discretion, including, without limitation, making adjustments/improvements to</w:t>
      </w:r>
      <w:r w:rsidR="00D11072">
        <w:rPr>
          <w:rFonts w:ascii="Arial" w:hAnsi="Arial" w:cs="Arial"/>
        </w:rPr>
        <w:t xml:space="preserve"> our Subscription Service</w:t>
      </w:r>
      <w:r w:rsidR="004A378D">
        <w:rPr>
          <w:rFonts w:ascii="Arial" w:hAnsi="Arial" w:cs="Arial"/>
        </w:rPr>
        <w:t>s</w:t>
      </w:r>
      <w:r w:rsidR="00D11072">
        <w:rPr>
          <w:rFonts w:ascii="Arial" w:hAnsi="Arial" w:cs="Arial"/>
        </w:rPr>
        <w:t xml:space="preserve"> </w:t>
      </w:r>
      <w:r w:rsidR="00543478" w:rsidRPr="00D77C1E">
        <w:rPr>
          <w:rFonts w:ascii="Arial" w:hAnsi="Arial" w:cs="Arial"/>
        </w:rPr>
        <w:t>based on</w:t>
      </w:r>
      <w:r w:rsidR="00E75122" w:rsidRPr="00D77C1E">
        <w:rPr>
          <w:rFonts w:ascii="Arial" w:hAnsi="Arial" w:cs="Arial"/>
        </w:rPr>
        <w:t xml:space="preserve"> </w:t>
      </w:r>
      <w:r w:rsidRPr="00D77C1E">
        <w:rPr>
          <w:rFonts w:ascii="Arial" w:hAnsi="Arial" w:cs="Arial"/>
        </w:rPr>
        <w:t xml:space="preserve">our </w:t>
      </w:r>
      <w:r w:rsidR="00543478" w:rsidRPr="00D77C1E">
        <w:rPr>
          <w:rFonts w:ascii="Arial" w:hAnsi="Arial" w:cs="Arial"/>
        </w:rPr>
        <w:t xml:space="preserve">product planning and the country or area you are in. </w:t>
      </w:r>
    </w:p>
    <w:p w14:paraId="31FC790F" w14:textId="77777777" w:rsidR="00FD1114" w:rsidRPr="00D11072" w:rsidRDefault="00FD1114" w:rsidP="00D11072">
      <w:pPr>
        <w:pStyle w:val="NoSpacing"/>
        <w:spacing w:line="276" w:lineRule="auto"/>
        <w:jc w:val="both"/>
        <w:rPr>
          <w:rFonts w:ascii="Arial" w:hAnsi="Arial" w:cs="Arial"/>
        </w:rPr>
      </w:pPr>
    </w:p>
    <w:p w14:paraId="4BF2F121" w14:textId="7EC19364" w:rsidR="008546FD" w:rsidRDefault="00E909E3" w:rsidP="008546FD">
      <w:pPr>
        <w:pStyle w:val="NoSpacing"/>
        <w:spacing w:line="276" w:lineRule="auto"/>
        <w:jc w:val="both"/>
        <w:rPr>
          <w:rFonts w:ascii="Arial" w:hAnsi="Arial" w:cs="Arial"/>
          <w:kern w:val="2"/>
        </w:rPr>
      </w:pPr>
      <w:r>
        <w:rPr>
          <w:rFonts w:ascii="Arial" w:hAnsi="Arial" w:cs="Arial"/>
          <w:kern w:val="2"/>
          <w:u w:val="single"/>
        </w:rPr>
        <w:t>Cancellation</w:t>
      </w:r>
      <w:r w:rsidRPr="002D1322">
        <w:rPr>
          <w:rFonts w:ascii="Arial" w:hAnsi="Arial" w:cs="Arial"/>
          <w:kern w:val="2"/>
        </w:rPr>
        <w:t>.</w:t>
      </w:r>
      <w:r>
        <w:rPr>
          <w:rFonts w:ascii="Arial" w:hAnsi="Arial" w:cs="Arial"/>
          <w:kern w:val="2"/>
        </w:rPr>
        <w:t xml:space="preserve"> You can cancel your subscription at any time </w:t>
      </w:r>
      <w:r w:rsidR="001D103C">
        <w:rPr>
          <w:rFonts w:ascii="Arial" w:hAnsi="Arial" w:cs="Arial"/>
          <w:kern w:val="2"/>
        </w:rPr>
        <w:t xml:space="preserve">either through your online account management page or by contacting our customer support team </w:t>
      </w:r>
      <w:r>
        <w:rPr>
          <w:rFonts w:ascii="Arial" w:hAnsi="Arial" w:cs="Arial"/>
          <w:kern w:val="2"/>
        </w:rPr>
        <w:t>and you will continue to have access to the Subscriptio</w:t>
      </w:r>
      <w:r>
        <w:rPr>
          <w:rFonts w:ascii="Arial" w:hAnsi="Arial" w:cs="Arial" w:hint="eastAsia"/>
          <w:kern w:val="2"/>
        </w:rPr>
        <w:t>n</w:t>
      </w:r>
      <w:r>
        <w:rPr>
          <w:rFonts w:ascii="Arial" w:hAnsi="Arial" w:cs="Arial"/>
          <w:kern w:val="2"/>
        </w:rPr>
        <w:t xml:space="preserve"> Service</w:t>
      </w:r>
      <w:r w:rsidR="00826D66">
        <w:rPr>
          <w:rFonts w:ascii="Arial" w:hAnsi="Arial" w:cs="Arial"/>
          <w:kern w:val="2"/>
        </w:rPr>
        <w:t>s</w:t>
      </w:r>
      <w:r>
        <w:rPr>
          <w:rFonts w:ascii="Arial" w:hAnsi="Arial" w:cs="Arial"/>
          <w:kern w:val="2"/>
        </w:rPr>
        <w:t xml:space="preserve"> through the end of the Subscription Period. </w:t>
      </w:r>
      <w:r w:rsidR="008546FD">
        <w:rPr>
          <w:rFonts w:ascii="Arial" w:hAnsi="Arial" w:cs="Arial"/>
          <w:kern w:val="2"/>
        </w:rPr>
        <w:t xml:space="preserve">To the extent permitted by the applicable laws, payments are non-refundable and we do not provide refunds or credits for any partial Subscription Periods or unused </w:t>
      </w:r>
      <w:r w:rsidR="00F608A1">
        <w:rPr>
          <w:rFonts w:ascii="Arial" w:hAnsi="Arial" w:cs="Arial"/>
        </w:rPr>
        <w:t>AppWheel</w:t>
      </w:r>
      <w:r w:rsidR="008546FD">
        <w:rPr>
          <w:rFonts w:ascii="Arial" w:hAnsi="Arial" w:cs="Arial"/>
          <w:kern w:val="2"/>
        </w:rPr>
        <w:t xml:space="preserve"> </w:t>
      </w:r>
      <w:r w:rsidR="00826D66">
        <w:rPr>
          <w:rFonts w:ascii="Arial" w:hAnsi="Arial" w:cs="Arial"/>
          <w:kern w:val="2"/>
        </w:rPr>
        <w:t>S</w:t>
      </w:r>
      <w:r w:rsidR="00F421BE">
        <w:rPr>
          <w:rFonts w:ascii="Arial" w:hAnsi="Arial" w:cs="Arial"/>
          <w:kern w:val="2"/>
        </w:rPr>
        <w:t>ervices</w:t>
      </w:r>
      <w:r w:rsidR="008546FD">
        <w:rPr>
          <w:rFonts w:ascii="Arial" w:hAnsi="Arial" w:cs="Arial"/>
          <w:kern w:val="2"/>
        </w:rPr>
        <w:t>.</w:t>
      </w:r>
      <w:r w:rsidR="0045570B">
        <w:rPr>
          <w:rFonts w:ascii="Arial" w:hAnsi="Arial" w:cs="Arial"/>
          <w:kern w:val="2"/>
        </w:rPr>
        <w:t xml:space="preserve"> </w:t>
      </w:r>
      <w:r w:rsidR="008546FD">
        <w:rPr>
          <w:rFonts w:ascii="Arial" w:hAnsi="Arial" w:cs="Arial"/>
          <w:kern w:val="2"/>
        </w:rPr>
        <w:t>If you cancel your subscription, your access to the Subscription Service</w:t>
      </w:r>
      <w:r w:rsidR="00826D66">
        <w:rPr>
          <w:rFonts w:ascii="Arial" w:hAnsi="Arial" w:cs="Arial"/>
          <w:kern w:val="2"/>
        </w:rPr>
        <w:t>s</w:t>
      </w:r>
      <w:r w:rsidR="008546FD">
        <w:rPr>
          <w:rFonts w:ascii="Arial" w:hAnsi="Arial" w:cs="Arial"/>
          <w:kern w:val="2"/>
        </w:rPr>
        <w:t xml:space="preserve"> will automatically be </w:t>
      </w:r>
      <w:r w:rsidR="002D1322">
        <w:rPr>
          <w:rFonts w:ascii="Arial" w:hAnsi="Arial" w:cs="Arial"/>
          <w:kern w:val="2"/>
        </w:rPr>
        <w:t>terminated</w:t>
      </w:r>
      <w:r w:rsidR="008546FD">
        <w:rPr>
          <w:rFonts w:ascii="Arial" w:hAnsi="Arial" w:cs="Arial"/>
          <w:kern w:val="2"/>
        </w:rPr>
        <w:t xml:space="preserve"> at the end of the Subscription Period. </w:t>
      </w:r>
    </w:p>
    <w:p w14:paraId="1960CF22" w14:textId="0CC06518" w:rsidR="00E909E3" w:rsidRPr="00E909E3" w:rsidRDefault="00E909E3" w:rsidP="00D11072">
      <w:pPr>
        <w:pStyle w:val="NoSpacing"/>
        <w:spacing w:line="276" w:lineRule="auto"/>
        <w:jc w:val="both"/>
        <w:rPr>
          <w:rFonts w:ascii="Arial" w:hAnsi="Arial" w:cs="Arial"/>
          <w:kern w:val="2"/>
        </w:rPr>
      </w:pPr>
      <w:r>
        <w:rPr>
          <w:rFonts w:ascii="Arial" w:hAnsi="Arial" w:cs="Arial"/>
          <w:kern w:val="2"/>
        </w:rPr>
        <w:t xml:space="preserve"> </w:t>
      </w:r>
    </w:p>
    <w:p w14:paraId="70A46BA4" w14:textId="5E1D39D5" w:rsidR="00D11072" w:rsidRPr="00D11072" w:rsidRDefault="00D11072" w:rsidP="00D11072">
      <w:pPr>
        <w:pStyle w:val="NoSpacing"/>
        <w:spacing w:line="276" w:lineRule="auto"/>
        <w:jc w:val="both"/>
        <w:rPr>
          <w:rFonts w:ascii="Arial" w:hAnsi="Arial" w:cs="Arial"/>
          <w:kern w:val="2"/>
        </w:rPr>
      </w:pPr>
      <w:r w:rsidRPr="00D11072">
        <w:rPr>
          <w:rFonts w:ascii="Arial" w:hAnsi="Arial" w:cs="Arial"/>
          <w:kern w:val="2"/>
          <w:u w:val="single"/>
        </w:rPr>
        <w:t>Auto-renewal of Subscription Service</w:t>
      </w:r>
      <w:r w:rsidR="00826D66">
        <w:rPr>
          <w:rFonts w:ascii="Arial" w:hAnsi="Arial" w:cs="Arial"/>
          <w:kern w:val="2"/>
          <w:u w:val="single"/>
        </w:rPr>
        <w:t>s</w:t>
      </w:r>
      <w:r w:rsidRPr="002D1322">
        <w:rPr>
          <w:rFonts w:ascii="Arial" w:hAnsi="Arial" w:cs="Arial"/>
          <w:kern w:val="2"/>
        </w:rPr>
        <w:t>.</w:t>
      </w:r>
      <w:r w:rsidRPr="00D11072">
        <w:rPr>
          <w:rFonts w:ascii="Arial" w:hAnsi="Arial" w:cs="Arial"/>
          <w:kern w:val="2"/>
        </w:rPr>
        <w:t xml:space="preserve"> By signing up for our Subscription Service</w:t>
      </w:r>
      <w:r w:rsidR="00826D66">
        <w:rPr>
          <w:rFonts w:ascii="Arial" w:hAnsi="Arial" w:cs="Arial"/>
          <w:kern w:val="2"/>
        </w:rPr>
        <w:t>s</w:t>
      </w:r>
      <w:r w:rsidRPr="00D11072">
        <w:rPr>
          <w:rFonts w:ascii="Arial" w:hAnsi="Arial" w:cs="Arial"/>
          <w:kern w:val="2"/>
        </w:rPr>
        <w:t xml:space="preserve">, you </w:t>
      </w:r>
      <w:r w:rsidR="00F421BE">
        <w:rPr>
          <w:rFonts w:ascii="Arial" w:hAnsi="Arial" w:cs="Arial"/>
          <w:kern w:val="2"/>
        </w:rPr>
        <w:t>(</w:t>
      </w:r>
      <w:proofErr w:type="spellStart"/>
      <w:r w:rsidR="00F421BE">
        <w:rPr>
          <w:rFonts w:ascii="Arial" w:hAnsi="Arial" w:cs="Arial"/>
          <w:kern w:val="2"/>
        </w:rPr>
        <w:t>i</w:t>
      </w:r>
      <w:proofErr w:type="spellEnd"/>
      <w:r w:rsidR="00F421BE">
        <w:rPr>
          <w:rFonts w:ascii="Arial" w:hAnsi="Arial" w:cs="Arial"/>
          <w:kern w:val="2"/>
        </w:rPr>
        <w:t xml:space="preserve">) </w:t>
      </w:r>
      <w:r w:rsidR="00826D66" w:rsidRPr="00D11072">
        <w:rPr>
          <w:rFonts w:ascii="Arial" w:hAnsi="Arial" w:cs="Arial"/>
          <w:kern w:val="2"/>
        </w:rPr>
        <w:t xml:space="preserve">authorize us to charge your billing account </w:t>
      </w:r>
      <w:r w:rsidR="00826D66">
        <w:rPr>
          <w:rFonts w:ascii="Arial" w:hAnsi="Arial" w:cs="Arial"/>
          <w:kern w:val="2"/>
        </w:rPr>
        <w:t>provided to us</w:t>
      </w:r>
      <w:r w:rsidR="00826D66" w:rsidRPr="00D11072">
        <w:rPr>
          <w:rFonts w:ascii="Arial" w:hAnsi="Arial" w:cs="Arial"/>
          <w:kern w:val="2"/>
        </w:rPr>
        <w:t xml:space="preserve"> (</w:t>
      </w:r>
      <w:r w:rsidR="00826D66">
        <w:rPr>
          <w:rFonts w:ascii="Arial" w:hAnsi="Arial" w:cs="Arial"/>
          <w:kern w:val="2"/>
        </w:rPr>
        <w:t xml:space="preserve">the </w:t>
      </w:r>
      <w:r w:rsidR="00826D66" w:rsidRPr="00D11072">
        <w:rPr>
          <w:rFonts w:ascii="Arial" w:hAnsi="Arial" w:cs="Arial"/>
          <w:kern w:val="2"/>
        </w:rPr>
        <w:t>“</w:t>
      </w:r>
      <w:r w:rsidR="00826D66" w:rsidRPr="00D11072">
        <w:rPr>
          <w:rFonts w:ascii="Arial" w:hAnsi="Arial" w:cs="Arial"/>
          <w:b/>
          <w:bCs/>
          <w:kern w:val="2"/>
        </w:rPr>
        <w:t>Billing Account</w:t>
      </w:r>
      <w:r w:rsidR="00826D66" w:rsidRPr="00D11072">
        <w:rPr>
          <w:rFonts w:ascii="Arial" w:hAnsi="Arial" w:cs="Arial"/>
          <w:kern w:val="2"/>
        </w:rPr>
        <w:t>”) for the renewal term</w:t>
      </w:r>
      <w:r w:rsidRPr="00D11072">
        <w:rPr>
          <w:rFonts w:ascii="Arial" w:hAnsi="Arial" w:cs="Arial"/>
          <w:kern w:val="2"/>
        </w:rPr>
        <w:t xml:space="preserve">, and </w:t>
      </w:r>
      <w:r w:rsidR="00F421BE">
        <w:rPr>
          <w:rFonts w:ascii="Arial" w:hAnsi="Arial" w:cs="Arial"/>
          <w:kern w:val="2"/>
        </w:rPr>
        <w:t>(ii)</w:t>
      </w:r>
      <w:r w:rsidR="00826D66">
        <w:rPr>
          <w:rFonts w:ascii="Arial" w:hAnsi="Arial" w:cs="Arial"/>
          <w:kern w:val="2"/>
        </w:rPr>
        <w:t xml:space="preserve"> </w:t>
      </w:r>
      <w:r w:rsidR="00826D66" w:rsidRPr="00D11072">
        <w:rPr>
          <w:rFonts w:ascii="Arial" w:hAnsi="Arial" w:cs="Arial"/>
          <w:kern w:val="2"/>
        </w:rPr>
        <w:t>agree that your subscription will be automatically renewed at the end of each paid Subscription Period, unless you cancel it</w:t>
      </w:r>
      <w:r w:rsidR="00826D66">
        <w:rPr>
          <w:rFonts w:ascii="Arial" w:hAnsi="Arial" w:cs="Arial"/>
          <w:kern w:val="2"/>
        </w:rPr>
        <w:t xml:space="preserve"> before the end of such period</w:t>
      </w:r>
      <w:r w:rsidRPr="00D11072">
        <w:rPr>
          <w:rFonts w:ascii="Arial" w:hAnsi="Arial" w:cs="Arial"/>
          <w:kern w:val="2"/>
        </w:rPr>
        <w:t xml:space="preserve">. The auto-renewal may be turned off </w:t>
      </w:r>
      <w:r w:rsidR="0045570B">
        <w:rPr>
          <w:rFonts w:ascii="Arial" w:hAnsi="Arial" w:cs="Arial"/>
          <w:kern w:val="2"/>
        </w:rPr>
        <w:t xml:space="preserve">through your online account management page or by contacting our customer support team </w:t>
      </w:r>
      <w:r w:rsidRPr="00D11072">
        <w:rPr>
          <w:rFonts w:ascii="Arial" w:hAnsi="Arial" w:cs="Arial"/>
          <w:kern w:val="2"/>
        </w:rPr>
        <w:t xml:space="preserve">following the first payment of the subscription fees. </w:t>
      </w:r>
    </w:p>
    <w:bookmarkEnd w:id="15"/>
    <w:p w14:paraId="2740EBC3" w14:textId="77777777" w:rsidR="00FD1114" w:rsidRDefault="00FD1114" w:rsidP="00FD1114">
      <w:pPr>
        <w:pStyle w:val="NoSpacing"/>
        <w:spacing w:line="276" w:lineRule="auto"/>
        <w:jc w:val="both"/>
        <w:rPr>
          <w:rFonts w:ascii="Arial" w:hAnsi="Arial" w:cs="Arial"/>
        </w:rPr>
      </w:pPr>
    </w:p>
    <w:p w14:paraId="00A15E6D" w14:textId="166B3F52" w:rsidR="00FD1114" w:rsidRPr="00BB17A6" w:rsidRDefault="00FD1114" w:rsidP="00FD1114">
      <w:pPr>
        <w:pStyle w:val="NoSpacing"/>
        <w:spacing w:line="276" w:lineRule="auto"/>
        <w:jc w:val="both"/>
        <w:rPr>
          <w:rFonts w:ascii="Arial" w:hAnsi="Arial" w:cs="Arial"/>
        </w:rPr>
      </w:pPr>
      <w:r w:rsidRPr="00FD1114">
        <w:rPr>
          <w:rFonts w:ascii="Arial" w:hAnsi="Arial" w:cs="Arial"/>
          <w:u w:val="single"/>
        </w:rPr>
        <w:lastRenderedPageBreak/>
        <w:t>Fee Changes</w:t>
      </w:r>
      <w:r>
        <w:rPr>
          <w:rFonts w:ascii="Arial" w:hAnsi="Arial" w:cs="Arial"/>
        </w:rPr>
        <w:t xml:space="preserve">. </w:t>
      </w:r>
      <w:r w:rsidRPr="00BB17A6">
        <w:rPr>
          <w:rFonts w:ascii="Arial" w:hAnsi="Arial" w:cs="Arial"/>
        </w:rPr>
        <w:t xml:space="preserve">We, in our sole discretion and at any time, may modify the </w:t>
      </w:r>
      <w:r w:rsidR="0045570B">
        <w:rPr>
          <w:rFonts w:ascii="Arial" w:hAnsi="Arial" w:cs="Arial"/>
        </w:rPr>
        <w:t>s</w:t>
      </w:r>
      <w:r w:rsidRPr="00BB17A6">
        <w:rPr>
          <w:rFonts w:ascii="Arial" w:hAnsi="Arial" w:cs="Arial"/>
        </w:rPr>
        <w:t>ubscription fees for the Subscription</w:t>
      </w:r>
      <w:r w:rsidR="0045570B">
        <w:rPr>
          <w:rFonts w:ascii="Arial" w:hAnsi="Arial" w:cs="Arial"/>
        </w:rPr>
        <w:t xml:space="preserve"> Service</w:t>
      </w:r>
      <w:r w:rsidR="00826D66">
        <w:rPr>
          <w:rFonts w:ascii="Arial" w:hAnsi="Arial" w:cs="Arial"/>
        </w:rPr>
        <w:t>s</w:t>
      </w:r>
      <w:r w:rsidRPr="00BB17A6">
        <w:rPr>
          <w:rFonts w:ascii="Arial" w:hAnsi="Arial" w:cs="Arial"/>
        </w:rPr>
        <w:t xml:space="preserve">. Any </w:t>
      </w:r>
      <w:r w:rsidR="0045570B">
        <w:rPr>
          <w:rFonts w:ascii="Arial" w:hAnsi="Arial" w:cs="Arial"/>
        </w:rPr>
        <w:t>s</w:t>
      </w:r>
      <w:r w:rsidRPr="00BB17A6">
        <w:rPr>
          <w:rFonts w:ascii="Arial" w:hAnsi="Arial" w:cs="Arial"/>
        </w:rPr>
        <w:t xml:space="preserve">ubscription fee change will become effective at the end of the then-current </w:t>
      </w:r>
      <w:r w:rsidR="0045570B">
        <w:rPr>
          <w:rFonts w:ascii="Arial" w:hAnsi="Arial" w:cs="Arial"/>
        </w:rPr>
        <w:t>Subscription Period</w:t>
      </w:r>
      <w:r w:rsidRPr="00BB17A6">
        <w:rPr>
          <w:rFonts w:ascii="Arial" w:hAnsi="Arial" w:cs="Arial"/>
        </w:rPr>
        <w:t>.</w:t>
      </w:r>
      <w:r>
        <w:rPr>
          <w:rFonts w:ascii="Arial" w:hAnsi="Arial" w:cs="Arial"/>
        </w:rPr>
        <w:t xml:space="preserve"> </w:t>
      </w:r>
      <w:r w:rsidRPr="00BB17A6">
        <w:rPr>
          <w:rFonts w:ascii="Arial" w:hAnsi="Arial" w:cs="Arial"/>
        </w:rPr>
        <w:t xml:space="preserve">We will provide you with reasonable prior notice of any change in </w:t>
      </w:r>
      <w:r w:rsidR="0045570B">
        <w:rPr>
          <w:rFonts w:ascii="Arial" w:hAnsi="Arial" w:cs="Arial"/>
        </w:rPr>
        <w:t>s</w:t>
      </w:r>
      <w:r w:rsidRPr="00BB17A6">
        <w:rPr>
          <w:rFonts w:ascii="Arial" w:hAnsi="Arial" w:cs="Arial"/>
        </w:rPr>
        <w:t>ubscription fees</w:t>
      </w:r>
      <w:r w:rsidR="00507DE4">
        <w:rPr>
          <w:rFonts w:ascii="Arial" w:hAnsi="Arial" w:cs="Arial"/>
        </w:rPr>
        <w:t xml:space="preserve"> </w:t>
      </w:r>
      <w:r w:rsidR="004732F9">
        <w:rPr>
          <w:rFonts w:ascii="Arial" w:hAnsi="Arial" w:cs="Arial"/>
        </w:rPr>
        <w:t>for example</w:t>
      </w:r>
      <w:r w:rsidR="00507DE4">
        <w:rPr>
          <w:rFonts w:ascii="Arial" w:hAnsi="Arial" w:cs="Arial"/>
        </w:rPr>
        <w:t xml:space="preserve"> by way of </w:t>
      </w:r>
      <w:r w:rsidR="009F502B">
        <w:rPr>
          <w:rFonts w:ascii="Arial" w:hAnsi="Arial" w:cs="Arial"/>
        </w:rPr>
        <w:t xml:space="preserve">sending a notice </w:t>
      </w:r>
      <w:r w:rsidR="00A03BEE">
        <w:rPr>
          <w:rFonts w:ascii="Arial" w:hAnsi="Arial" w:cs="Arial"/>
        </w:rPr>
        <w:t xml:space="preserve">to your User Account (as defined below) or </w:t>
      </w:r>
      <w:r w:rsidR="00F641F1">
        <w:rPr>
          <w:rFonts w:ascii="Arial" w:hAnsi="Arial" w:cs="Arial"/>
        </w:rPr>
        <w:t xml:space="preserve">to </w:t>
      </w:r>
      <w:r w:rsidR="009F502B">
        <w:rPr>
          <w:rFonts w:ascii="Arial" w:hAnsi="Arial" w:cs="Arial"/>
        </w:rPr>
        <w:t xml:space="preserve">one of </w:t>
      </w:r>
      <w:r w:rsidR="004732F9">
        <w:rPr>
          <w:rFonts w:ascii="Arial" w:hAnsi="Arial" w:cs="Arial"/>
        </w:rPr>
        <w:t>your</w:t>
      </w:r>
      <w:r w:rsidR="009F502B">
        <w:rPr>
          <w:rFonts w:ascii="Arial" w:hAnsi="Arial" w:cs="Arial"/>
        </w:rPr>
        <w:t xml:space="preserve"> communication channels provided </w:t>
      </w:r>
      <w:r w:rsidR="00DE4074">
        <w:rPr>
          <w:rFonts w:ascii="Arial" w:hAnsi="Arial" w:cs="Arial"/>
        </w:rPr>
        <w:t xml:space="preserve">by you </w:t>
      </w:r>
      <w:r w:rsidR="004732F9">
        <w:rPr>
          <w:rFonts w:ascii="Arial" w:hAnsi="Arial" w:cs="Arial"/>
        </w:rPr>
        <w:t xml:space="preserve">to us </w:t>
      </w:r>
      <w:r w:rsidR="00DE4074">
        <w:rPr>
          <w:rFonts w:ascii="Arial" w:hAnsi="Arial" w:cs="Arial"/>
        </w:rPr>
        <w:t xml:space="preserve">or </w:t>
      </w:r>
      <w:r w:rsidR="00431649">
        <w:rPr>
          <w:rFonts w:ascii="Arial" w:hAnsi="Arial" w:cs="Arial"/>
        </w:rPr>
        <w:t>a general announcement notice on AppWheel</w:t>
      </w:r>
      <w:r w:rsidRPr="00BB17A6">
        <w:rPr>
          <w:rFonts w:ascii="Arial" w:hAnsi="Arial" w:cs="Arial"/>
        </w:rPr>
        <w:t>.</w:t>
      </w:r>
      <w:r>
        <w:rPr>
          <w:rFonts w:ascii="Arial" w:hAnsi="Arial" w:cs="Arial"/>
        </w:rPr>
        <w:t xml:space="preserve"> </w:t>
      </w:r>
      <w:r w:rsidRPr="00BB17A6">
        <w:rPr>
          <w:rFonts w:ascii="Arial" w:hAnsi="Arial" w:cs="Arial"/>
        </w:rPr>
        <w:t xml:space="preserve">Your continued use of the </w:t>
      </w:r>
      <w:r w:rsidR="0045570B">
        <w:rPr>
          <w:rFonts w:ascii="Arial" w:hAnsi="Arial" w:cs="Arial"/>
        </w:rPr>
        <w:t xml:space="preserve">Subscription </w:t>
      </w:r>
      <w:r w:rsidRPr="00BB17A6">
        <w:rPr>
          <w:rFonts w:ascii="Arial" w:hAnsi="Arial" w:cs="Arial"/>
        </w:rPr>
        <w:t>Service</w:t>
      </w:r>
      <w:r w:rsidR="00826D66">
        <w:rPr>
          <w:rFonts w:ascii="Arial" w:hAnsi="Arial" w:cs="Arial"/>
        </w:rPr>
        <w:t>s</w:t>
      </w:r>
      <w:r w:rsidRPr="00BB17A6">
        <w:rPr>
          <w:rFonts w:ascii="Arial" w:hAnsi="Arial" w:cs="Arial"/>
        </w:rPr>
        <w:t xml:space="preserve"> after the </w:t>
      </w:r>
      <w:r w:rsidR="0045570B">
        <w:rPr>
          <w:rFonts w:ascii="Arial" w:hAnsi="Arial" w:cs="Arial"/>
        </w:rPr>
        <w:t>s</w:t>
      </w:r>
      <w:r w:rsidRPr="00BB17A6">
        <w:rPr>
          <w:rFonts w:ascii="Arial" w:hAnsi="Arial" w:cs="Arial"/>
        </w:rPr>
        <w:t xml:space="preserve">ubscription fee change comes into effect constitutes your agreement to pay the modified </w:t>
      </w:r>
      <w:r w:rsidR="0045570B">
        <w:rPr>
          <w:rFonts w:ascii="Arial" w:hAnsi="Arial" w:cs="Arial"/>
        </w:rPr>
        <w:t>s</w:t>
      </w:r>
      <w:r w:rsidRPr="00BB17A6">
        <w:rPr>
          <w:rFonts w:ascii="Arial" w:hAnsi="Arial" w:cs="Arial"/>
        </w:rPr>
        <w:t>ubscription fee amount.</w:t>
      </w:r>
    </w:p>
    <w:p w14:paraId="117A98B4" w14:textId="77777777" w:rsidR="00FD1114" w:rsidRDefault="00FD1114" w:rsidP="00D11072">
      <w:pPr>
        <w:pStyle w:val="NoSpacing"/>
        <w:spacing w:line="276" w:lineRule="auto"/>
        <w:jc w:val="both"/>
        <w:rPr>
          <w:rFonts w:ascii="Arial" w:hAnsi="Arial" w:cs="Arial"/>
        </w:rPr>
      </w:pPr>
    </w:p>
    <w:p w14:paraId="345EA1DF" w14:textId="31966420" w:rsidR="00723272" w:rsidRPr="00D77C1E" w:rsidRDefault="00723272" w:rsidP="00723272">
      <w:pPr>
        <w:pStyle w:val="NoSpacing"/>
        <w:numPr>
          <w:ilvl w:val="0"/>
          <w:numId w:val="16"/>
        </w:numPr>
        <w:spacing w:line="276" w:lineRule="auto"/>
        <w:jc w:val="both"/>
        <w:rPr>
          <w:rFonts w:ascii="Arial" w:hAnsi="Arial" w:cs="Arial"/>
          <w:b/>
          <w:bCs/>
        </w:rPr>
      </w:pPr>
      <w:r>
        <w:rPr>
          <w:rFonts w:ascii="Arial" w:hAnsi="Arial" w:cs="Arial"/>
          <w:b/>
          <w:bCs/>
        </w:rPr>
        <w:t>User Account.</w:t>
      </w:r>
    </w:p>
    <w:p w14:paraId="092D929F" w14:textId="77777777" w:rsidR="00723272" w:rsidRDefault="00723272" w:rsidP="00D11072">
      <w:pPr>
        <w:pStyle w:val="NoSpacing"/>
        <w:spacing w:line="276" w:lineRule="auto"/>
        <w:jc w:val="both"/>
        <w:rPr>
          <w:rFonts w:ascii="Arial" w:hAnsi="Arial" w:cs="Arial"/>
        </w:rPr>
      </w:pPr>
    </w:p>
    <w:p w14:paraId="1E139B44" w14:textId="3A22B41D" w:rsidR="00E909E3" w:rsidRPr="00BB17A6" w:rsidRDefault="00E909E3" w:rsidP="00D11072">
      <w:pPr>
        <w:pStyle w:val="NoSpacing"/>
        <w:spacing w:line="276" w:lineRule="auto"/>
        <w:jc w:val="both"/>
        <w:rPr>
          <w:rFonts w:ascii="Arial" w:hAnsi="Arial" w:cs="Arial"/>
        </w:rPr>
      </w:pPr>
      <w:r w:rsidRPr="00BB17A6">
        <w:rPr>
          <w:rFonts w:ascii="Arial" w:hAnsi="Arial" w:cs="Arial"/>
        </w:rPr>
        <w:t xml:space="preserve">If you </w:t>
      </w:r>
      <w:r w:rsidR="00BB17A6">
        <w:rPr>
          <w:rFonts w:ascii="Arial" w:hAnsi="Arial" w:cs="Arial"/>
        </w:rPr>
        <w:t xml:space="preserve">wish to use the AppWheel </w:t>
      </w:r>
      <w:r w:rsidR="00826D66">
        <w:rPr>
          <w:rFonts w:ascii="Arial" w:hAnsi="Arial" w:cs="Arial"/>
        </w:rPr>
        <w:t>S</w:t>
      </w:r>
      <w:r w:rsidR="00BB17A6">
        <w:rPr>
          <w:rFonts w:ascii="Arial" w:hAnsi="Arial" w:cs="Arial"/>
        </w:rPr>
        <w:t xml:space="preserve">ervices, you must register and </w:t>
      </w:r>
      <w:r w:rsidRPr="00BB17A6">
        <w:rPr>
          <w:rFonts w:ascii="Arial" w:hAnsi="Arial" w:cs="Arial"/>
        </w:rPr>
        <w:t>create an account</w:t>
      </w:r>
      <w:r w:rsidR="00BB17A6">
        <w:rPr>
          <w:rFonts w:ascii="Arial" w:hAnsi="Arial" w:cs="Arial"/>
        </w:rPr>
        <w:t xml:space="preserve"> (the “</w:t>
      </w:r>
      <w:r w:rsidR="00BB17A6" w:rsidRPr="00BB17A6">
        <w:rPr>
          <w:rFonts w:ascii="Arial" w:hAnsi="Arial" w:cs="Arial"/>
          <w:b/>
          <w:bCs/>
        </w:rPr>
        <w:t>User Account</w:t>
      </w:r>
      <w:r w:rsidR="00BB17A6">
        <w:rPr>
          <w:rFonts w:ascii="Arial" w:hAnsi="Arial" w:cs="Arial"/>
        </w:rPr>
        <w:t>”).</w:t>
      </w:r>
      <w:r w:rsidRPr="00BB17A6">
        <w:rPr>
          <w:rFonts w:ascii="Arial" w:hAnsi="Arial" w:cs="Arial"/>
        </w:rPr>
        <w:t xml:space="preserve"> </w:t>
      </w:r>
      <w:r w:rsidR="00BB17A6">
        <w:rPr>
          <w:rFonts w:ascii="Arial" w:hAnsi="Arial" w:cs="Arial"/>
        </w:rPr>
        <w:t>Y</w:t>
      </w:r>
      <w:r w:rsidRPr="00BB17A6">
        <w:rPr>
          <w:rFonts w:ascii="Arial" w:hAnsi="Arial" w:cs="Arial"/>
        </w:rPr>
        <w:t xml:space="preserve">ou are </w:t>
      </w:r>
      <w:r w:rsidR="00BB17A6">
        <w:rPr>
          <w:rFonts w:ascii="Arial" w:hAnsi="Arial" w:cs="Arial"/>
        </w:rPr>
        <w:t xml:space="preserve">solely </w:t>
      </w:r>
      <w:r w:rsidRPr="00BB17A6">
        <w:rPr>
          <w:rFonts w:ascii="Arial" w:hAnsi="Arial" w:cs="Arial"/>
        </w:rPr>
        <w:t xml:space="preserve">responsible </w:t>
      </w:r>
      <w:r w:rsidR="00BB17A6">
        <w:rPr>
          <w:rFonts w:ascii="Arial" w:hAnsi="Arial" w:cs="Arial"/>
        </w:rPr>
        <w:t xml:space="preserve">in all respect </w:t>
      </w:r>
      <w:r w:rsidRPr="00BB17A6">
        <w:rPr>
          <w:rFonts w:ascii="Arial" w:hAnsi="Arial" w:cs="Arial"/>
        </w:rPr>
        <w:t xml:space="preserve">for any </w:t>
      </w:r>
      <w:r w:rsidR="00BB17A6">
        <w:rPr>
          <w:rFonts w:ascii="Arial" w:hAnsi="Arial" w:cs="Arial"/>
        </w:rPr>
        <w:t xml:space="preserve">use of (including any unauthorized use) of your login credentials and activities </w:t>
      </w:r>
      <w:r w:rsidRPr="00BB17A6">
        <w:rPr>
          <w:rFonts w:ascii="Arial" w:hAnsi="Arial" w:cs="Arial"/>
        </w:rPr>
        <w:t xml:space="preserve">that occurs through </w:t>
      </w:r>
      <w:r w:rsidR="00BB17A6">
        <w:rPr>
          <w:rFonts w:ascii="Arial" w:hAnsi="Arial" w:cs="Arial"/>
        </w:rPr>
        <w:t>your User</w:t>
      </w:r>
      <w:r w:rsidRPr="00BB17A6">
        <w:rPr>
          <w:rFonts w:ascii="Arial" w:hAnsi="Arial" w:cs="Arial"/>
        </w:rPr>
        <w:t xml:space="preserve"> </w:t>
      </w:r>
      <w:r w:rsidR="00BB17A6">
        <w:rPr>
          <w:rFonts w:ascii="Arial" w:hAnsi="Arial" w:cs="Arial"/>
        </w:rPr>
        <w:t>A</w:t>
      </w:r>
      <w:r w:rsidRPr="00BB17A6">
        <w:rPr>
          <w:rFonts w:ascii="Arial" w:hAnsi="Arial" w:cs="Arial"/>
        </w:rPr>
        <w:t xml:space="preserve">ccount. To maintain control over the </w:t>
      </w:r>
      <w:r w:rsidR="00BB17A6">
        <w:rPr>
          <w:rFonts w:ascii="Arial" w:hAnsi="Arial" w:cs="Arial"/>
        </w:rPr>
        <w:t>User A</w:t>
      </w:r>
      <w:r w:rsidRPr="00BB17A6">
        <w:rPr>
          <w:rFonts w:ascii="Arial" w:hAnsi="Arial" w:cs="Arial"/>
        </w:rPr>
        <w:t xml:space="preserve">ccount and to prevent anyone from accessing the </w:t>
      </w:r>
      <w:r w:rsidR="00BB17A6">
        <w:rPr>
          <w:rFonts w:ascii="Arial" w:hAnsi="Arial" w:cs="Arial"/>
        </w:rPr>
        <w:t>User A</w:t>
      </w:r>
      <w:r w:rsidRPr="00BB17A6">
        <w:rPr>
          <w:rFonts w:ascii="Arial" w:hAnsi="Arial" w:cs="Arial"/>
        </w:rPr>
        <w:t xml:space="preserve">ccount, you should maintain control over </w:t>
      </w:r>
      <w:r w:rsidR="00F608A1" w:rsidRPr="00BB17A6">
        <w:rPr>
          <w:rFonts w:ascii="Arial" w:hAnsi="Arial" w:cs="Arial"/>
        </w:rPr>
        <w:t>AppWheel</w:t>
      </w:r>
      <w:r w:rsidRPr="00BB17A6">
        <w:rPr>
          <w:rFonts w:ascii="Arial" w:hAnsi="Arial" w:cs="Arial"/>
        </w:rPr>
        <w:t xml:space="preserve"> ready devices that are used to access the service and not reveal the </w:t>
      </w:r>
      <w:r w:rsidR="00BB17A6">
        <w:rPr>
          <w:rFonts w:ascii="Arial" w:hAnsi="Arial" w:cs="Arial"/>
        </w:rPr>
        <w:t xml:space="preserve">User Account and the associated </w:t>
      </w:r>
      <w:r w:rsidRPr="00BB17A6">
        <w:rPr>
          <w:rFonts w:ascii="Arial" w:hAnsi="Arial" w:cs="Arial"/>
        </w:rPr>
        <w:t>pass</w:t>
      </w:r>
      <w:r w:rsidR="00BB17A6">
        <w:rPr>
          <w:rFonts w:ascii="Arial" w:hAnsi="Arial" w:cs="Arial"/>
        </w:rPr>
        <w:t>word</w:t>
      </w:r>
      <w:r w:rsidRPr="00BB17A6">
        <w:rPr>
          <w:rFonts w:ascii="Arial" w:hAnsi="Arial" w:cs="Arial"/>
        </w:rPr>
        <w:t xml:space="preserve"> to anyone. </w:t>
      </w:r>
      <w:r w:rsidR="00BB17A6" w:rsidRPr="00BB17A6">
        <w:rPr>
          <w:rFonts w:ascii="Arial" w:hAnsi="Arial" w:cs="Arial"/>
        </w:rPr>
        <w:t xml:space="preserve">You must notify us immediately upon becoming aware of any breach of security or unauthorized use of your </w:t>
      </w:r>
      <w:r w:rsidR="00BB17A6">
        <w:rPr>
          <w:rFonts w:ascii="Arial" w:hAnsi="Arial" w:cs="Arial"/>
        </w:rPr>
        <w:t>User A</w:t>
      </w:r>
      <w:r w:rsidR="00BB17A6" w:rsidRPr="00BB17A6">
        <w:rPr>
          <w:rFonts w:ascii="Arial" w:hAnsi="Arial" w:cs="Arial"/>
        </w:rPr>
        <w:t>ccount.</w:t>
      </w:r>
      <w:r w:rsidR="00BB17A6">
        <w:rPr>
          <w:rFonts w:ascii="Arial" w:hAnsi="Arial" w:cs="Arial"/>
        </w:rPr>
        <w:t xml:space="preserve"> </w:t>
      </w:r>
      <w:r w:rsidRPr="00BB17A6">
        <w:rPr>
          <w:rFonts w:ascii="Arial" w:hAnsi="Arial" w:cs="Arial"/>
        </w:rPr>
        <w:t>You are responsible for updating and maintaining the accuracy of the information you provide to us relating to your</w:t>
      </w:r>
      <w:r w:rsidR="00BB17A6">
        <w:rPr>
          <w:rFonts w:ascii="Arial" w:hAnsi="Arial" w:cs="Arial"/>
        </w:rPr>
        <w:t xml:space="preserve"> User A</w:t>
      </w:r>
      <w:r w:rsidRPr="00BB17A6">
        <w:rPr>
          <w:rFonts w:ascii="Arial" w:hAnsi="Arial" w:cs="Arial"/>
        </w:rPr>
        <w:t>ccount. We can terminate your</w:t>
      </w:r>
      <w:r w:rsidR="00BB17A6">
        <w:rPr>
          <w:rFonts w:ascii="Arial" w:hAnsi="Arial" w:cs="Arial"/>
        </w:rPr>
        <w:t xml:space="preserve"> User A</w:t>
      </w:r>
      <w:r w:rsidRPr="00BB17A6">
        <w:rPr>
          <w:rFonts w:ascii="Arial" w:hAnsi="Arial" w:cs="Arial"/>
        </w:rPr>
        <w:t xml:space="preserve">ccount or place your </w:t>
      </w:r>
      <w:r w:rsidR="00BB17A6">
        <w:rPr>
          <w:rFonts w:ascii="Arial" w:hAnsi="Arial" w:cs="Arial"/>
        </w:rPr>
        <w:t>User A</w:t>
      </w:r>
      <w:r w:rsidRPr="00BB17A6">
        <w:rPr>
          <w:rFonts w:ascii="Arial" w:hAnsi="Arial" w:cs="Arial"/>
        </w:rPr>
        <w:t>ccount on hold in order to protect you, us and our partners from identity theft or other fraudulent activity.</w:t>
      </w:r>
    </w:p>
    <w:p w14:paraId="116A77B9" w14:textId="77777777" w:rsidR="00BB17A6" w:rsidRPr="00D77C1E" w:rsidRDefault="00BB17A6" w:rsidP="00BB17A6">
      <w:pPr>
        <w:pStyle w:val="NoSpacing"/>
        <w:spacing w:line="276" w:lineRule="auto"/>
        <w:jc w:val="both"/>
        <w:rPr>
          <w:rFonts w:ascii="Arial" w:hAnsi="Arial" w:cs="Arial"/>
        </w:rPr>
      </w:pPr>
    </w:p>
    <w:p w14:paraId="3C7FC102" w14:textId="77777777" w:rsidR="00BB17A6" w:rsidRPr="00D77C1E" w:rsidRDefault="00BB17A6" w:rsidP="00BB17A6">
      <w:pPr>
        <w:pStyle w:val="NoSpacing"/>
        <w:numPr>
          <w:ilvl w:val="0"/>
          <w:numId w:val="16"/>
        </w:numPr>
        <w:spacing w:line="276" w:lineRule="auto"/>
        <w:jc w:val="both"/>
        <w:rPr>
          <w:rFonts w:ascii="Arial" w:hAnsi="Arial" w:cs="Arial"/>
          <w:b/>
        </w:rPr>
      </w:pPr>
      <w:r w:rsidRPr="00D77C1E">
        <w:rPr>
          <w:rFonts w:ascii="Arial" w:hAnsi="Arial" w:cs="Arial"/>
          <w:b/>
        </w:rPr>
        <w:t xml:space="preserve">Your Use of </w:t>
      </w:r>
      <w:r w:rsidRPr="00F608A1">
        <w:rPr>
          <w:rFonts w:ascii="Arial" w:hAnsi="Arial" w:cs="Arial"/>
          <w:b/>
          <w:bCs/>
        </w:rPr>
        <w:t>AppWheel</w:t>
      </w:r>
      <w:r w:rsidRPr="00D77C1E">
        <w:rPr>
          <w:rFonts w:ascii="Arial" w:hAnsi="Arial" w:cs="Arial"/>
          <w:b/>
        </w:rPr>
        <w:t>.</w:t>
      </w:r>
    </w:p>
    <w:p w14:paraId="0C1C4A8A" w14:textId="77777777" w:rsidR="00BB17A6" w:rsidRPr="00D77C1E" w:rsidRDefault="00BB17A6" w:rsidP="00BB17A6">
      <w:pPr>
        <w:pStyle w:val="NoSpacing"/>
        <w:spacing w:line="276" w:lineRule="auto"/>
        <w:jc w:val="both"/>
        <w:rPr>
          <w:rFonts w:ascii="Arial" w:hAnsi="Arial" w:cs="Arial"/>
          <w:b/>
        </w:rPr>
      </w:pPr>
    </w:p>
    <w:p w14:paraId="34643752" w14:textId="6AA89065" w:rsidR="00BB17A6" w:rsidRPr="00D77C1E" w:rsidRDefault="00BB17A6" w:rsidP="00BB17A6">
      <w:pPr>
        <w:pStyle w:val="NoSpacing"/>
        <w:spacing w:line="276" w:lineRule="auto"/>
        <w:jc w:val="both"/>
        <w:rPr>
          <w:rFonts w:ascii="Arial" w:hAnsi="Arial" w:cs="Arial"/>
        </w:rPr>
      </w:pPr>
      <w:r w:rsidRPr="00D77C1E">
        <w:rPr>
          <w:rFonts w:ascii="Arial" w:hAnsi="Arial" w:cs="Arial"/>
        </w:rPr>
        <w:t xml:space="preserve">You shall be fully responsible for your use of </w:t>
      </w:r>
      <w:r>
        <w:rPr>
          <w:rFonts w:ascii="Arial" w:hAnsi="Arial" w:cs="Arial"/>
        </w:rPr>
        <w:t>AppWheel</w:t>
      </w:r>
      <w:r w:rsidRPr="00D77C1E">
        <w:rPr>
          <w:rFonts w:ascii="Arial" w:hAnsi="Arial" w:cs="Arial"/>
        </w:rPr>
        <w:t xml:space="preserve">. </w:t>
      </w:r>
      <w:r>
        <w:rPr>
          <w:rFonts w:ascii="Arial" w:hAnsi="Arial" w:cs="Arial"/>
        </w:rPr>
        <w:t>Your use of AppWheel is subject to all applicable laws and regulations and you are not allowed to use AppWheel</w:t>
      </w:r>
      <w:r w:rsidR="002E584C">
        <w:rPr>
          <w:rFonts w:ascii="Arial" w:hAnsi="Arial" w:cs="Arial"/>
        </w:rPr>
        <w:t xml:space="preserve"> </w:t>
      </w:r>
      <w:r>
        <w:rPr>
          <w:rFonts w:ascii="Arial" w:hAnsi="Arial" w:cs="Arial"/>
        </w:rPr>
        <w:t>to upload any</w:t>
      </w:r>
      <w:r w:rsidR="00D77B34">
        <w:rPr>
          <w:rFonts w:ascii="Arial" w:hAnsi="Arial" w:cs="Arial"/>
        </w:rPr>
        <w:t xml:space="preserve"> User</w:t>
      </w:r>
      <w:r>
        <w:rPr>
          <w:rFonts w:ascii="Arial" w:hAnsi="Arial" w:cs="Arial"/>
        </w:rPr>
        <w:t xml:space="preserve"> Content (as defined below) that: </w:t>
      </w:r>
    </w:p>
    <w:p w14:paraId="03AB1E8F" w14:textId="77777777" w:rsidR="00BB17A6" w:rsidRPr="00D77C1E" w:rsidRDefault="00BB17A6" w:rsidP="00BB17A6">
      <w:pPr>
        <w:pStyle w:val="NoSpacing"/>
        <w:spacing w:line="276" w:lineRule="auto"/>
        <w:jc w:val="both"/>
        <w:rPr>
          <w:rFonts w:ascii="Arial" w:hAnsi="Arial" w:cs="Arial"/>
        </w:rPr>
      </w:pPr>
    </w:p>
    <w:p w14:paraId="56BFF84A" w14:textId="6B7F0F22" w:rsidR="00BB17A6" w:rsidRDefault="00BB17A6" w:rsidP="00BB17A6">
      <w:pPr>
        <w:pStyle w:val="NoSpacing"/>
        <w:numPr>
          <w:ilvl w:val="0"/>
          <w:numId w:val="15"/>
        </w:numPr>
        <w:spacing w:line="276" w:lineRule="auto"/>
        <w:jc w:val="both"/>
        <w:rPr>
          <w:rFonts w:ascii="Arial" w:hAnsi="Arial" w:cs="Arial"/>
        </w:rPr>
      </w:pPr>
      <w:r>
        <w:rPr>
          <w:rFonts w:ascii="Arial" w:hAnsi="Arial" w:cs="Arial"/>
        </w:rPr>
        <w:t>is illegal under or otherwise violates any applicable laws</w:t>
      </w:r>
      <w:r w:rsidR="003C3936">
        <w:rPr>
          <w:rFonts w:ascii="Arial" w:hAnsi="Arial" w:cs="Arial"/>
        </w:rPr>
        <w:t xml:space="preserve"> or contains </w:t>
      </w:r>
      <w:r w:rsidR="00237B06">
        <w:rPr>
          <w:rFonts w:ascii="Arial" w:hAnsi="Arial" w:cs="Arial"/>
        </w:rPr>
        <w:t xml:space="preserve">any </w:t>
      </w:r>
      <w:r w:rsidR="003C3936">
        <w:rPr>
          <w:rFonts w:ascii="Arial" w:hAnsi="Arial" w:cs="Arial"/>
        </w:rPr>
        <w:t>indecent or inappropriate content</w:t>
      </w:r>
      <w:r>
        <w:rPr>
          <w:rFonts w:ascii="Arial" w:hAnsi="Arial" w:cs="Arial"/>
        </w:rPr>
        <w:t>;</w:t>
      </w:r>
    </w:p>
    <w:p w14:paraId="1DA50C65" w14:textId="77777777" w:rsidR="00BB17A6" w:rsidRDefault="00BB17A6" w:rsidP="00BB17A6">
      <w:pPr>
        <w:pStyle w:val="NoSpacing"/>
        <w:numPr>
          <w:ilvl w:val="0"/>
          <w:numId w:val="15"/>
        </w:numPr>
        <w:spacing w:line="276" w:lineRule="auto"/>
        <w:jc w:val="both"/>
        <w:rPr>
          <w:rFonts w:ascii="Arial" w:hAnsi="Arial" w:cs="Arial"/>
        </w:rPr>
      </w:pPr>
      <w:r>
        <w:rPr>
          <w:rFonts w:ascii="Arial" w:hAnsi="Arial" w:cs="Arial"/>
        </w:rPr>
        <w:t>violates the rights of any party (including without limitation rights of privacy and publicity);</w:t>
      </w:r>
    </w:p>
    <w:p w14:paraId="5FD94C8A" w14:textId="77777777" w:rsidR="00BB17A6" w:rsidRDefault="00BB17A6" w:rsidP="00BB17A6">
      <w:pPr>
        <w:pStyle w:val="NoSpacing"/>
        <w:numPr>
          <w:ilvl w:val="0"/>
          <w:numId w:val="15"/>
        </w:numPr>
        <w:spacing w:line="276" w:lineRule="auto"/>
        <w:jc w:val="both"/>
        <w:rPr>
          <w:rFonts w:ascii="Arial" w:hAnsi="Arial" w:cs="Arial"/>
        </w:rPr>
      </w:pPr>
      <w:r>
        <w:rPr>
          <w:rFonts w:ascii="Arial" w:hAnsi="Arial" w:cs="Arial"/>
        </w:rPr>
        <w:t>infringes any copyright, patent, trademark, trade secret, or other proprietary rights of any party;</w:t>
      </w:r>
    </w:p>
    <w:p w14:paraId="2E5A3FC6" w14:textId="77777777" w:rsidR="00BB17A6" w:rsidRDefault="00BB17A6" w:rsidP="00BB17A6">
      <w:pPr>
        <w:pStyle w:val="NoSpacing"/>
        <w:numPr>
          <w:ilvl w:val="0"/>
          <w:numId w:val="15"/>
        </w:numPr>
        <w:spacing w:line="276" w:lineRule="auto"/>
        <w:jc w:val="both"/>
        <w:rPr>
          <w:rFonts w:ascii="Arial" w:hAnsi="Arial" w:cs="Arial"/>
        </w:rPr>
      </w:pPr>
      <w:r>
        <w:rPr>
          <w:rFonts w:ascii="Arial" w:hAnsi="Arial" w:cs="Arial"/>
        </w:rPr>
        <w:t>introduces viruses or any other computer code, files or programs designed to interrupt, destroy or limit the functionality of any computer software or hardware or telecommunications equipment;</w:t>
      </w:r>
    </w:p>
    <w:p w14:paraId="574D4926" w14:textId="77777777" w:rsidR="00BB17A6" w:rsidRDefault="00BB17A6" w:rsidP="00BB17A6">
      <w:pPr>
        <w:pStyle w:val="NoSpacing"/>
        <w:numPr>
          <w:ilvl w:val="0"/>
          <w:numId w:val="15"/>
        </w:numPr>
        <w:spacing w:line="276" w:lineRule="auto"/>
        <w:jc w:val="both"/>
        <w:rPr>
          <w:rFonts w:ascii="Arial" w:hAnsi="Arial" w:cs="Arial"/>
        </w:rPr>
      </w:pPr>
      <w:r>
        <w:rPr>
          <w:rFonts w:ascii="Arial" w:hAnsi="Arial" w:cs="Arial"/>
        </w:rPr>
        <w:t>you do not have a right to transmit under the law or under contractual or fiduciary relationships (such as inside information, proprietary and confidential information learned or disclosed as part of employment relationships or under nondisclosure agreements); or</w:t>
      </w:r>
    </w:p>
    <w:p w14:paraId="4AFC15D0" w14:textId="77777777" w:rsidR="00BB17A6" w:rsidRDefault="00BB17A6" w:rsidP="00BB17A6">
      <w:pPr>
        <w:pStyle w:val="NoSpacing"/>
        <w:numPr>
          <w:ilvl w:val="0"/>
          <w:numId w:val="15"/>
        </w:numPr>
        <w:spacing w:line="276" w:lineRule="auto"/>
        <w:jc w:val="both"/>
        <w:rPr>
          <w:rFonts w:ascii="Arial" w:hAnsi="Arial" w:cs="Arial"/>
        </w:rPr>
      </w:pPr>
      <w:r>
        <w:rPr>
          <w:rFonts w:ascii="Arial" w:hAnsi="Arial" w:cs="Arial"/>
        </w:rPr>
        <w:t>in our sole judgment, which may expose us or the users of AppWheel to any harm or liability of any type.</w:t>
      </w:r>
    </w:p>
    <w:p w14:paraId="43DDB2B1" w14:textId="77777777" w:rsidR="00BB17A6" w:rsidRPr="00D77C1E" w:rsidRDefault="00BB17A6" w:rsidP="00BB17A6">
      <w:pPr>
        <w:pStyle w:val="NoSpacing"/>
        <w:spacing w:line="276" w:lineRule="auto"/>
        <w:jc w:val="both"/>
        <w:rPr>
          <w:rFonts w:ascii="Arial" w:hAnsi="Arial" w:cs="Arial"/>
          <w:b/>
          <w:bCs/>
        </w:rPr>
      </w:pPr>
    </w:p>
    <w:p w14:paraId="2B1CF9E2" w14:textId="5FB865A1" w:rsidR="00BB17A6" w:rsidRPr="00D77C1E" w:rsidRDefault="00BB17A6" w:rsidP="00BB17A6">
      <w:pPr>
        <w:pStyle w:val="NoSpacing"/>
        <w:spacing w:line="276" w:lineRule="auto"/>
        <w:jc w:val="both"/>
        <w:rPr>
          <w:rFonts w:ascii="Arial" w:hAnsi="Arial" w:cs="Arial"/>
          <w:b/>
          <w:bCs/>
        </w:rPr>
      </w:pPr>
      <w:r w:rsidRPr="00D77C1E">
        <w:rPr>
          <w:rFonts w:ascii="Arial" w:hAnsi="Arial" w:cs="Arial"/>
          <w:b/>
          <w:bCs/>
        </w:rPr>
        <w:t xml:space="preserve">Although we are not obligated to monitor access to or use of </w:t>
      </w:r>
      <w:r w:rsidRPr="00F608A1">
        <w:rPr>
          <w:rFonts w:ascii="Arial" w:hAnsi="Arial" w:cs="Arial"/>
          <w:b/>
          <w:bCs/>
        </w:rPr>
        <w:t>AppWheel</w:t>
      </w:r>
      <w:r w:rsidRPr="00D77C1E">
        <w:rPr>
          <w:rFonts w:ascii="Arial" w:hAnsi="Arial" w:cs="Arial"/>
          <w:b/>
          <w:bCs/>
        </w:rPr>
        <w:t xml:space="preserve"> or to review or edit any </w:t>
      </w:r>
      <w:r w:rsidR="00D77B34">
        <w:rPr>
          <w:rFonts w:ascii="Arial" w:hAnsi="Arial" w:cs="Arial"/>
          <w:b/>
          <w:bCs/>
        </w:rPr>
        <w:t xml:space="preserve">User </w:t>
      </w:r>
      <w:r>
        <w:rPr>
          <w:rFonts w:ascii="Arial" w:hAnsi="Arial" w:cs="Arial"/>
          <w:b/>
          <w:bCs/>
        </w:rPr>
        <w:t>Content</w:t>
      </w:r>
      <w:r w:rsidRPr="00D77C1E">
        <w:rPr>
          <w:rFonts w:ascii="Arial" w:hAnsi="Arial" w:cs="Arial"/>
          <w:b/>
          <w:bCs/>
        </w:rPr>
        <w:t xml:space="preserve">, we have the right to do so for the purpose of operating </w:t>
      </w:r>
      <w:r w:rsidRPr="00F608A1">
        <w:rPr>
          <w:rFonts w:ascii="Arial" w:hAnsi="Arial" w:cs="Arial"/>
          <w:b/>
          <w:bCs/>
        </w:rPr>
        <w:t>AppWheel</w:t>
      </w:r>
      <w:r w:rsidRPr="00D77C1E">
        <w:rPr>
          <w:rFonts w:ascii="Arial" w:hAnsi="Arial" w:cs="Arial"/>
          <w:b/>
          <w:bCs/>
        </w:rPr>
        <w:t>, to ensure compliance with this Agreement and to comply with applicable law</w:t>
      </w:r>
      <w:r>
        <w:rPr>
          <w:rFonts w:ascii="Arial" w:hAnsi="Arial" w:cs="Arial"/>
          <w:b/>
          <w:bCs/>
        </w:rPr>
        <w:t>s</w:t>
      </w:r>
      <w:r w:rsidRPr="00D77C1E">
        <w:rPr>
          <w:rFonts w:ascii="Arial" w:hAnsi="Arial" w:cs="Arial"/>
          <w:b/>
          <w:bCs/>
        </w:rPr>
        <w:t xml:space="preserve"> or other legal and regulatory requirements. We reserve the right, but are not obligated, to remove or disable access to any</w:t>
      </w:r>
      <w:r w:rsidR="00D77B34">
        <w:rPr>
          <w:rFonts w:ascii="Arial" w:hAnsi="Arial" w:cs="Arial"/>
          <w:b/>
          <w:bCs/>
        </w:rPr>
        <w:t xml:space="preserve"> User</w:t>
      </w:r>
      <w:r w:rsidRPr="00D77C1E">
        <w:rPr>
          <w:rFonts w:ascii="Arial" w:hAnsi="Arial" w:cs="Arial"/>
          <w:b/>
          <w:bCs/>
        </w:rPr>
        <w:t xml:space="preserve"> Content, at any time and without notice, including, but not limited to, if we, at our sole and absolute discretion, consider any </w:t>
      </w:r>
      <w:r w:rsidR="00D77B34">
        <w:rPr>
          <w:rFonts w:ascii="Arial" w:hAnsi="Arial" w:cs="Arial"/>
          <w:b/>
          <w:bCs/>
        </w:rPr>
        <w:t xml:space="preserve">User </w:t>
      </w:r>
      <w:r w:rsidRPr="00D77C1E">
        <w:rPr>
          <w:rFonts w:ascii="Arial" w:hAnsi="Arial" w:cs="Arial"/>
          <w:b/>
          <w:bCs/>
        </w:rPr>
        <w:t xml:space="preserve">Content to be objectionable or in violation of this Agreement. We have the right to investigate violations of this Agreement or conducts that affect the operation of </w:t>
      </w:r>
      <w:r w:rsidRPr="00F608A1">
        <w:rPr>
          <w:rFonts w:ascii="Arial" w:hAnsi="Arial" w:cs="Arial"/>
          <w:b/>
          <w:bCs/>
        </w:rPr>
        <w:t>AppWheel</w:t>
      </w:r>
      <w:r w:rsidRPr="00D77C1E">
        <w:rPr>
          <w:rFonts w:ascii="Arial" w:hAnsi="Arial" w:cs="Arial"/>
          <w:b/>
          <w:bCs/>
        </w:rPr>
        <w:t xml:space="preserve">. </w:t>
      </w:r>
    </w:p>
    <w:p w14:paraId="11AB14D1" w14:textId="77777777" w:rsidR="00BB17A6" w:rsidRPr="00D77C1E" w:rsidRDefault="00BB17A6" w:rsidP="00BB17A6">
      <w:pPr>
        <w:pStyle w:val="NoSpacing"/>
        <w:spacing w:line="276" w:lineRule="auto"/>
        <w:jc w:val="both"/>
        <w:rPr>
          <w:rFonts w:ascii="Arial" w:hAnsi="Arial" w:cs="Arial"/>
          <w:b/>
          <w:bCs/>
        </w:rPr>
      </w:pPr>
    </w:p>
    <w:p w14:paraId="6B4A54DD" w14:textId="75A32AA5" w:rsidR="00BB17A6" w:rsidRPr="00D77C1E" w:rsidRDefault="00BB17A6" w:rsidP="00BB17A6">
      <w:pPr>
        <w:pStyle w:val="NoSpacing"/>
        <w:spacing w:line="276" w:lineRule="auto"/>
        <w:jc w:val="both"/>
        <w:rPr>
          <w:rFonts w:ascii="Arial" w:hAnsi="Arial" w:cs="Arial"/>
        </w:rPr>
      </w:pPr>
      <w:r w:rsidRPr="00D77C1E">
        <w:rPr>
          <w:rFonts w:ascii="Arial" w:hAnsi="Arial" w:cs="Arial"/>
          <w:b/>
          <w:bCs/>
        </w:rPr>
        <w:t>If you violate this Agreement, you agree that we may, at our sole and absolute discretion or as required by applicable law</w:t>
      </w:r>
      <w:r>
        <w:rPr>
          <w:rFonts w:ascii="Arial" w:hAnsi="Arial" w:cs="Arial"/>
          <w:b/>
          <w:bCs/>
        </w:rPr>
        <w:t>s</w:t>
      </w:r>
      <w:r w:rsidRPr="00D77C1E">
        <w:rPr>
          <w:rFonts w:ascii="Arial" w:hAnsi="Arial" w:cs="Arial"/>
          <w:b/>
          <w:bCs/>
        </w:rPr>
        <w:t>, rules, regulations and policies, and without notice to you, take any action deemed appropriate by us, including, without limitation: (</w:t>
      </w:r>
      <w:proofErr w:type="spellStart"/>
      <w:r w:rsidRPr="00D77C1E">
        <w:rPr>
          <w:rFonts w:ascii="Arial" w:hAnsi="Arial" w:cs="Arial"/>
          <w:b/>
          <w:bCs/>
        </w:rPr>
        <w:t>i</w:t>
      </w:r>
      <w:proofErr w:type="spellEnd"/>
      <w:r w:rsidRPr="00D77C1E">
        <w:rPr>
          <w:rFonts w:ascii="Arial" w:hAnsi="Arial" w:cs="Arial"/>
          <w:b/>
          <w:bCs/>
        </w:rPr>
        <w:t xml:space="preserve">) removing any offending </w:t>
      </w:r>
      <w:r>
        <w:rPr>
          <w:rFonts w:ascii="Arial" w:hAnsi="Arial" w:cs="Arial"/>
          <w:b/>
          <w:bCs/>
        </w:rPr>
        <w:t>Content</w:t>
      </w:r>
      <w:r w:rsidRPr="00D77C1E">
        <w:rPr>
          <w:rFonts w:ascii="Arial" w:hAnsi="Arial" w:cs="Arial"/>
          <w:b/>
          <w:bCs/>
        </w:rPr>
        <w:t>; (ii) suspending or terminating your access to</w:t>
      </w:r>
      <w:r w:rsidR="00FB6A01">
        <w:rPr>
          <w:rFonts w:ascii="Arial" w:hAnsi="Arial" w:cs="Arial"/>
          <w:b/>
          <w:bCs/>
        </w:rPr>
        <w:t xml:space="preserve"> and use of</w:t>
      </w:r>
      <w:r w:rsidRPr="00D77C1E">
        <w:rPr>
          <w:rFonts w:ascii="Arial" w:hAnsi="Arial" w:cs="Arial"/>
          <w:b/>
          <w:bCs/>
        </w:rPr>
        <w:t xml:space="preserve"> </w:t>
      </w:r>
      <w:r w:rsidRPr="00F608A1">
        <w:rPr>
          <w:rFonts w:ascii="Arial" w:hAnsi="Arial" w:cs="Arial"/>
          <w:b/>
          <w:bCs/>
        </w:rPr>
        <w:t>AppWheel</w:t>
      </w:r>
      <w:r w:rsidRPr="00D77C1E">
        <w:rPr>
          <w:rFonts w:ascii="Arial" w:hAnsi="Arial" w:cs="Arial"/>
          <w:b/>
          <w:bCs/>
        </w:rPr>
        <w:t>; or (iii) ceasing to provide</w:t>
      </w:r>
      <w:r w:rsidR="008F482F">
        <w:rPr>
          <w:rFonts w:ascii="Arial" w:hAnsi="Arial" w:cs="Arial"/>
          <w:b/>
          <w:bCs/>
        </w:rPr>
        <w:t xml:space="preserve"> you with</w:t>
      </w:r>
      <w:r w:rsidRPr="00D77C1E">
        <w:rPr>
          <w:rFonts w:ascii="Arial" w:hAnsi="Arial" w:cs="Arial"/>
          <w:b/>
          <w:bCs/>
        </w:rPr>
        <w:t xml:space="preserve"> any services related to </w:t>
      </w:r>
      <w:r w:rsidRPr="00F608A1">
        <w:rPr>
          <w:rFonts w:ascii="Arial" w:hAnsi="Arial" w:cs="Arial"/>
          <w:b/>
          <w:bCs/>
        </w:rPr>
        <w:t>AppWheel</w:t>
      </w:r>
      <w:r w:rsidRPr="00D77C1E">
        <w:rPr>
          <w:rFonts w:ascii="Arial" w:hAnsi="Arial" w:cs="Arial"/>
          <w:b/>
          <w:bCs/>
        </w:rPr>
        <w:t>.</w:t>
      </w:r>
      <w:r w:rsidRPr="00D77C1E">
        <w:rPr>
          <w:rFonts w:ascii="Arial" w:hAnsi="Arial" w:cs="Arial"/>
        </w:rPr>
        <w:t>  </w:t>
      </w:r>
    </w:p>
    <w:p w14:paraId="1DA6924E" w14:textId="77777777" w:rsidR="00BB17A6" w:rsidRPr="00D77C1E" w:rsidRDefault="00BB17A6" w:rsidP="00BB17A6">
      <w:pPr>
        <w:pStyle w:val="NoSpacing"/>
        <w:spacing w:line="276" w:lineRule="auto"/>
        <w:jc w:val="both"/>
        <w:rPr>
          <w:rFonts w:ascii="Arial" w:hAnsi="Arial" w:cs="Arial"/>
          <w:u w:val="single"/>
        </w:rPr>
      </w:pPr>
    </w:p>
    <w:p w14:paraId="1A478318" w14:textId="4ED90A04" w:rsidR="00BB17A6" w:rsidRPr="00D77C1E" w:rsidRDefault="00BB17A6" w:rsidP="00BB17A6">
      <w:pPr>
        <w:pStyle w:val="NoSpacing"/>
        <w:spacing w:line="276" w:lineRule="auto"/>
        <w:jc w:val="both"/>
        <w:rPr>
          <w:rFonts w:ascii="Arial" w:hAnsi="Arial" w:cs="Arial"/>
        </w:rPr>
      </w:pPr>
      <w:r w:rsidRPr="00D77C1E">
        <w:rPr>
          <w:rFonts w:ascii="Arial" w:hAnsi="Arial" w:cs="Arial"/>
          <w:u w:val="single"/>
        </w:rPr>
        <w:t>Definitions</w:t>
      </w:r>
      <w:r w:rsidRPr="00D77C1E">
        <w:rPr>
          <w:rFonts w:ascii="Arial" w:hAnsi="Arial" w:cs="Arial"/>
        </w:rPr>
        <w:t>. For purposes of this Agreement</w:t>
      </w:r>
      <w:r>
        <w:rPr>
          <w:rFonts w:ascii="Arial" w:hAnsi="Arial" w:cs="Arial"/>
        </w:rPr>
        <w:t>,</w:t>
      </w:r>
      <w:r w:rsidRPr="00D77C1E">
        <w:rPr>
          <w:rFonts w:ascii="Arial" w:hAnsi="Arial" w:cs="Arial"/>
        </w:rPr>
        <w:t> “</w:t>
      </w:r>
      <w:r w:rsidRPr="00D77C1E">
        <w:rPr>
          <w:rFonts w:ascii="Arial" w:hAnsi="Arial" w:cs="Arial"/>
          <w:b/>
          <w:bCs/>
        </w:rPr>
        <w:t>Content</w:t>
      </w:r>
      <w:r w:rsidRPr="00D77C1E">
        <w:rPr>
          <w:rFonts w:ascii="Arial" w:hAnsi="Arial" w:cs="Arial"/>
        </w:rPr>
        <w:t>” means information, materials or content</w:t>
      </w:r>
      <w:r>
        <w:rPr>
          <w:rFonts w:ascii="Arial" w:hAnsi="Arial" w:cs="Arial"/>
        </w:rPr>
        <w:t xml:space="preserve"> or</w:t>
      </w:r>
      <w:r w:rsidRPr="00D77C1E">
        <w:rPr>
          <w:rFonts w:ascii="Arial" w:hAnsi="Arial" w:cs="Arial"/>
        </w:rPr>
        <w:t xml:space="preserve"> works of authorship of any kind</w:t>
      </w:r>
      <w:r>
        <w:rPr>
          <w:rFonts w:ascii="Arial" w:hAnsi="Arial" w:cs="Arial"/>
        </w:rPr>
        <w:t xml:space="preserve"> </w:t>
      </w:r>
      <w:r w:rsidRPr="00D77C1E">
        <w:rPr>
          <w:rFonts w:ascii="Arial" w:hAnsi="Arial" w:cs="Arial"/>
        </w:rPr>
        <w:t xml:space="preserve">that are </w:t>
      </w:r>
      <w:r>
        <w:rPr>
          <w:rFonts w:ascii="Arial" w:hAnsi="Arial" w:cs="Arial"/>
        </w:rPr>
        <w:t>uploaded</w:t>
      </w:r>
      <w:r w:rsidRPr="00D77C1E">
        <w:rPr>
          <w:rFonts w:ascii="Arial" w:hAnsi="Arial" w:cs="Arial"/>
        </w:rPr>
        <w:t xml:space="preserve">, generated, provided or otherwise made available </w:t>
      </w:r>
      <w:r>
        <w:rPr>
          <w:rFonts w:ascii="Arial" w:hAnsi="Arial" w:cs="Arial"/>
        </w:rPr>
        <w:t xml:space="preserve">by you </w:t>
      </w:r>
      <w:r w:rsidRPr="00D77C1E">
        <w:rPr>
          <w:rFonts w:ascii="Arial" w:hAnsi="Arial" w:cs="Arial"/>
        </w:rPr>
        <w:t xml:space="preserve">through </w:t>
      </w:r>
      <w:r>
        <w:rPr>
          <w:rFonts w:ascii="Arial" w:hAnsi="Arial" w:cs="Arial"/>
        </w:rPr>
        <w:t>AppWheel</w:t>
      </w:r>
      <w:r w:rsidR="00D77B34">
        <w:rPr>
          <w:rFonts w:ascii="Arial" w:hAnsi="Arial" w:cs="Arial"/>
        </w:rPr>
        <w:t xml:space="preserve"> </w:t>
      </w:r>
      <w:r w:rsidR="00D77B34" w:rsidRPr="00D77C1E">
        <w:rPr>
          <w:rFonts w:ascii="Arial" w:hAnsi="Arial" w:cs="Arial"/>
        </w:rPr>
        <w:t xml:space="preserve">; </w:t>
      </w:r>
      <w:r w:rsidR="00D77B34">
        <w:rPr>
          <w:rFonts w:ascii="Arial" w:hAnsi="Arial" w:cs="Arial"/>
        </w:rPr>
        <w:t>(ii) “</w:t>
      </w:r>
      <w:r w:rsidR="00D77B34" w:rsidRPr="002B3196">
        <w:rPr>
          <w:rFonts w:ascii="Arial" w:hAnsi="Arial" w:cs="Arial"/>
          <w:b/>
          <w:bCs/>
        </w:rPr>
        <w:t>Our Content</w:t>
      </w:r>
      <w:r w:rsidR="00D77B34">
        <w:rPr>
          <w:rFonts w:ascii="Arial" w:hAnsi="Arial" w:cs="Arial"/>
        </w:rPr>
        <w:t xml:space="preserve">” means any Content that is, either directly or indirectly, posted, generated or otherwise made available to users of AppWheel (including you) through AppWheel by us; </w:t>
      </w:r>
      <w:r w:rsidR="00D77B34" w:rsidRPr="00D77C1E">
        <w:rPr>
          <w:rFonts w:ascii="Arial" w:hAnsi="Arial" w:cs="Arial"/>
        </w:rPr>
        <w:t>and (ii</w:t>
      </w:r>
      <w:r w:rsidR="00D77B34">
        <w:rPr>
          <w:rFonts w:ascii="Arial" w:hAnsi="Arial" w:cs="Arial"/>
        </w:rPr>
        <w:t>i</w:t>
      </w:r>
      <w:r w:rsidR="00D77B34" w:rsidRPr="00D77C1E">
        <w:rPr>
          <w:rFonts w:ascii="Arial" w:hAnsi="Arial" w:cs="Arial"/>
        </w:rPr>
        <w:t>) “</w:t>
      </w:r>
      <w:r w:rsidR="00D77B34" w:rsidRPr="00D77C1E">
        <w:rPr>
          <w:rFonts w:ascii="Arial" w:hAnsi="Arial" w:cs="Arial"/>
          <w:b/>
          <w:bCs/>
        </w:rPr>
        <w:t>User Content</w:t>
      </w:r>
      <w:r w:rsidR="00D77B34" w:rsidRPr="00D77C1E">
        <w:rPr>
          <w:rFonts w:ascii="Arial" w:hAnsi="Arial" w:cs="Arial"/>
        </w:rPr>
        <w:t xml:space="preserve">” means any Content uploaded or provided by users of </w:t>
      </w:r>
      <w:r w:rsidR="00D77B34">
        <w:rPr>
          <w:rFonts w:ascii="Arial" w:hAnsi="Arial" w:cs="Arial"/>
        </w:rPr>
        <w:t>AppWheel</w:t>
      </w:r>
      <w:r w:rsidR="00D77B34" w:rsidRPr="00D77C1E">
        <w:rPr>
          <w:rFonts w:ascii="Arial" w:hAnsi="Arial" w:cs="Arial"/>
        </w:rPr>
        <w:t xml:space="preserve"> and to be made available through </w:t>
      </w:r>
      <w:r w:rsidR="00D77B34">
        <w:rPr>
          <w:rFonts w:ascii="Arial" w:hAnsi="Arial" w:cs="Arial"/>
        </w:rPr>
        <w:t>AppWheel</w:t>
      </w:r>
      <w:r w:rsidR="00D77B34" w:rsidRPr="00D77C1E">
        <w:rPr>
          <w:rFonts w:ascii="Arial" w:hAnsi="Arial" w:cs="Arial"/>
        </w:rPr>
        <w:t xml:space="preserve">, but excluding any of </w:t>
      </w:r>
      <w:r w:rsidR="00D77B34">
        <w:rPr>
          <w:rFonts w:ascii="Arial" w:hAnsi="Arial" w:cs="Arial"/>
        </w:rPr>
        <w:t>O</w:t>
      </w:r>
      <w:r w:rsidR="00D77B34" w:rsidRPr="00D77C1E">
        <w:rPr>
          <w:rFonts w:ascii="Arial" w:hAnsi="Arial" w:cs="Arial"/>
        </w:rPr>
        <w:t>ur Content (or derivatives thereof).</w:t>
      </w:r>
    </w:p>
    <w:p w14:paraId="34E0069D" w14:textId="77777777" w:rsidR="00BB17A6" w:rsidRPr="00D77C1E" w:rsidRDefault="00BB17A6" w:rsidP="00D11072">
      <w:pPr>
        <w:pStyle w:val="NoSpacing"/>
        <w:spacing w:line="276" w:lineRule="auto"/>
        <w:jc w:val="both"/>
        <w:rPr>
          <w:rFonts w:ascii="Arial" w:hAnsi="Arial" w:cs="Arial"/>
        </w:rPr>
      </w:pPr>
    </w:p>
    <w:p w14:paraId="344A669A" w14:textId="286E5CDB" w:rsidR="0082000C" w:rsidRPr="00D77C1E" w:rsidRDefault="0082000C" w:rsidP="00D77C1E">
      <w:pPr>
        <w:pStyle w:val="NoSpacing"/>
        <w:numPr>
          <w:ilvl w:val="0"/>
          <w:numId w:val="16"/>
        </w:numPr>
        <w:spacing w:line="276" w:lineRule="auto"/>
        <w:jc w:val="both"/>
        <w:rPr>
          <w:rFonts w:ascii="Arial" w:hAnsi="Arial" w:cs="Arial"/>
          <w:b/>
        </w:rPr>
      </w:pPr>
      <w:r w:rsidRPr="00D77C1E">
        <w:rPr>
          <w:rFonts w:ascii="Arial" w:hAnsi="Arial" w:cs="Arial"/>
          <w:b/>
        </w:rPr>
        <w:t xml:space="preserve">Content Ownership and License. </w:t>
      </w:r>
    </w:p>
    <w:p w14:paraId="001DA0DF" w14:textId="77777777" w:rsidR="002C6509" w:rsidRPr="00D77C1E" w:rsidRDefault="002C6509" w:rsidP="00D77C1E">
      <w:pPr>
        <w:pStyle w:val="NoSpacing"/>
        <w:spacing w:line="276" w:lineRule="auto"/>
        <w:jc w:val="both"/>
        <w:rPr>
          <w:rFonts w:ascii="Arial" w:hAnsi="Arial" w:cs="Arial"/>
          <w:b/>
        </w:rPr>
      </w:pPr>
    </w:p>
    <w:p w14:paraId="37AB7AF9" w14:textId="08932531" w:rsidR="0096760C" w:rsidRPr="00D77C1E" w:rsidRDefault="0096760C" w:rsidP="00D77C1E">
      <w:pPr>
        <w:pStyle w:val="NoSpacing"/>
        <w:spacing w:line="276" w:lineRule="auto"/>
        <w:jc w:val="both"/>
        <w:rPr>
          <w:rFonts w:ascii="Arial" w:hAnsi="Arial" w:cs="Arial"/>
        </w:rPr>
      </w:pPr>
      <w:bookmarkStart w:id="16" w:name="_Ref501012507"/>
      <w:r w:rsidRPr="00D77C1E">
        <w:rPr>
          <w:rFonts w:ascii="Arial" w:hAnsi="Arial" w:cs="Arial"/>
          <w:u w:val="single"/>
        </w:rPr>
        <w:t>Content Ownership</w:t>
      </w:r>
      <w:r w:rsidRPr="00D77C1E">
        <w:rPr>
          <w:rFonts w:ascii="Arial" w:hAnsi="Arial" w:cs="Arial"/>
        </w:rPr>
        <w:t xml:space="preserve">. </w:t>
      </w:r>
      <w:r w:rsidR="00C14C8F" w:rsidRPr="00D77C1E">
        <w:rPr>
          <w:rFonts w:ascii="Arial" w:hAnsi="Arial" w:cs="Arial"/>
        </w:rPr>
        <w:t>We</w:t>
      </w:r>
      <w:r w:rsidR="00BF790E" w:rsidRPr="00D77C1E">
        <w:rPr>
          <w:rFonts w:ascii="Arial" w:hAnsi="Arial" w:cs="Arial"/>
        </w:rPr>
        <w:t xml:space="preserve"> </w:t>
      </w:r>
      <w:r w:rsidRPr="00D77C1E">
        <w:rPr>
          <w:rFonts w:ascii="Arial" w:hAnsi="Arial" w:cs="Arial"/>
        </w:rPr>
        <w:t xml:space="preserve">do not claim any ownership rights in any </w:t>
      </w:r>
      <w:r w:rsidR="00D77B34">
        <w:rPr>
          <w:rFonts w:ascii="Arial" w:hAnsi="Arial" w:cs="Arial"/>
        </w:rPr>
        <w:t xml:space="preserve">User </w:t>
      </w:r>
      <w:r w:rsidRPr="00D77C1E">
        <w:rPr>
          <w:rFonts w:ascii="Arial" w:hAnsi="Arial" w:cs="Arial"/>
        </w:rPr>
        <w:t>Content and nothing in this Agreement will be deemed to restrict any rights that you may have to use and exploit y</w:t>
      </w:r>
      <w:r w:rsidR="00D77B34">
        <w:rPr>
          <w:rFonts w:ascii="Arial" w:hAnsi="Arial" w:cs="Arial"/>
        </w:rPr>
        <w:t>our User Co</w:t>
      </w:r>
      <w:r w:rsidRPr="00D77C1E">
        <w:rPr>
          <w:rFonts w:ascii="Arial" w:hAnsi="Arial" w:cs="Arial"/>
        </w:rPr>
        <w:t xml:space="preserve">ntent. Subject to the foregoing, </w:t>
      </w:r>
      <w:r w:rsidR="00C14C8F" w:rsidRPr="00D77C1E">
        <w:rPr>
          <w:rFonts w:ascii="Arial" w:hAnsi="Arial" w:cs="Arial"/>
        </w:rPr>
        <w:t>we</w:t>
      </w:r>
      <w:r w:rsidRPr="00D77C1E">
        <w:rPr>
          <w:rFonts w:ascii="Arial" w:hAnsi="Arial" w:cs="Arial"/>
        </w:rPr>
        <w:t xml:space="preserve"> and </w:t>
      </w:r>
      <w:r w:rsidR="00C14C8F" w:rsidRPr="00D77C1E">
        <w:rPr>
          <w:rFonts w:ascii="Arial" w:hAnsi="Arial" w:cs="Arial"/>
        </w:rPr>
        <w:t>our</w:t>
      </w:r>
      <w:r w:rsidRPr="00D77C1E">
        <w:rPr>
          <w:rFonts w:ascii="Arial" w:hAnsi="Arial" w:cs="Arial"/>
        </w:rPr>
        <w:t xml:space="preserve"> licensors exclusively own all right, title and interest in and to </w:t>
      </w:r>
      <w:r w:rsidR="002B3196">
        <w:rPr>
          <w:rFonts w:ascii="Arial" w:hAnsi="Arial" w:cs="Arial"/>
        </w:rPr>
        <w:t>O</w:t>
      </w:r>
      <w:r w:rsidR="005D0057" w:rsidRPr="00D77C1E">
        <w:rPr>
          <w:rFonts w:ascii="Arial" w:hAnsi="Arial" w:cs="Arial"/>
        </w:rPr>
        <w:t>ur</w:t>
      </w:r>
      <w:r w:rsidRPr="00D77C1E">
        <w:rPr>
          <w:rFonts w:ascii="Arial" w:hAnsi="Arial" w:cs="Arial"/>
        </w:rPr>
        <w:t xml:space="preserve"> Content and all associated intellectual property rights. You acknowledge that </w:t>
      </w:r>
      <w:r w:rsidR="00F608A1">
        <w:rPr>
          <w:rFonts w:ascii="Arial" w:hAnsi="Arial" w:cs="Arial"/>
        </w:rPr>
        <w:t>AppWheel</w:t>
      </w:r>
      <w:r w:rsidRPr="00D77C1E">
        <w:rPr>
          <w:rFonts w:ascii="Arial" w:hAnsi="Arial" w:cs="Arial"/>
        </w:rPr>
        <w:t xml:space="preserve"> and </w:t>
      </w:r>
      <w:r w:rsidR="002B3196">
        <w:rPr>
          <w:rFonts w:ascii="Arial" w:hAnsi="Arial" w:cs="Arial"/>
        </w:rPr>
        <w:t>O</w:t>
      </w:r>
      <w:r w:rsidR="005D0057" w:rsidRPr="00D77C1E">
        <w:rPr>
          <w:rFonts w:ascii="Arial" w:hAnsi="Arial" w:cs="Arial"/>
        </w:rPr>
        <w:t>ur</w:t>
      </w:r>
      <w:r w:rsidRPr="00D77C1E">
        <w:rPr>
          <w:rFonts w:ascii="Arial" w:hAnsi="Arial" w:cs="Arial"/>
        </w:rPr>
        <w:t xml:space="preserve"> Content are protected by copyright, trademark, and other laws of the </w:t>
      </w:r>
      <w:r w:rsidR="002C6509" w:rsidRPr="00D77C1E">
        <w:rPr>
          <w:rFonts w:ascii="Arial" w:hAnsi="Arial" w:cs="Arial"/>
        </w:rPr>
        <w:t>Hong Kong Special Administrative Region of the People’s Republic of Chin</w:t>
      </w:r>
      <w:r w:rsidR="00D77B34">
        <w:rPr>
          <w:rFonts w:ascii="Arial" w:hAnsi="Arial" w:cs="Arial"/>
        </w:rPr>
        <w:t>a, Singapore</w:t>
      </w:r>
      <w:r w:rsidR="002C6509" w:rsidRPr="00D77C1E">
        <w:rPr>
          <w:rFonts w:ascii="Arial" w:hAnsi="Arial" w:cs="Arial"/>
        </w:rPr>
        <w:t xml:space="preserve">, the </w:t>
      </w:r>
      <w:r w:rsidRPr="00D77C1E">
        <w:rPr>
          <w:rFonts w:ascii="Arial" w:hAnsi="Arial" w:cs="Arial"/>
        </w:rPr>
        <w:t>United States and</w:t>
      </w:r>
      <w:r w:rsidR="003E376C" w:rsidRPr="00D77C1E">
        <w:rPr>
          <w:rFonts w:ascii="Arial" w:hAnsi="Arial" w:cs="Arial"/>
        </w:rPr>
        <w:t xml:space="preserve"> other</w:t>
      </w:r>
      <w:r w:rsidRPr="00D77C1E">
        <w:rPr>
          <w:rFonts w:ascii="Arial" w:hAnsi="Arial" w:cs="Arial"/>
        </w:rPr>
        <w:t xml:space="preserve"> foreign countries</w:t>
      </w:r>
      <w:r w:rsidR="002C6509" w:rsidRPr="00D77C1E">
        <w:rPr>
          <w:rFonts w:ascii="Arial" w:hAnsi="Arial" w:cs="Arial"/>
        </w:rPr>
        <w:t>/regions</w:t>
      </w:r>
      <w:r w:rsidRPr="00D77C1E">
        <w:rPr>
          <w:rFonts w:ascii="Arial" w:hAnsi="Arial" w:cs="Arial"/>
        </w:rPr>
        <w:t xml:space="preserve">. You agree not to remove, alter or obscure any copyright, trademark, service mark or other proprietary rights notices incorporated in or accompanying </w:t>
      </w:r>
      <w:r w:rsidR="00F608A1">
        <w:rPr>
          <w:rFonts w:ascii="Arial" w:hAnsi="Arial" w:cs="Arial"/>
        </w:rPr>
        <w:t>AppWheel</w:t>
      </w:r>
      <w:r w:rsidRPr="00D77C1E">
        <w:rPr>
          <w:rFonts w:ascii="Arial" w:hAnsi="Arial" w:cs="Arial"/>
        </w:rPr>
        <w:t xml:space="preserve"> or</w:t>
      </w:r>
      <w:r w:rsidR="005D0057" w:rsidRPr="00D77C1E">
        <w:rPr>
          <w:rFonts w:ascii="Arial" w:hAnsi="Arial" w:cs="Arial"/>
        </w:rPr>
        <w:t xml:space="preserve"> </w:t>
      </w:r>
      <w:r w:rsidR="002B3196">
        <w:rPr>
          <w:rFonts w:ascii="Arial" w:hAnsi="Arial" w:cs="Arial"/>
        </w:rPr>
        <w:t>O</w:t>
      </w:r>
      <w:r w:rsidR="005D0057" w:rsidRPr="00D77C1E">
        <w:rPr>
          <w:rFonts w:ascii="Arial" w:hAnsi="Arial" w:cs="Arial"/>
        </w:rPr>
        <w:t>ur</w:t>
      </w:r>
      <w:r w:rsidRPr="00D77C1E">
        <w:rPr>
          <w:rFonts w:ascii="Arial" w:hAnsi="Arial" w:cs="Arial"/>
        </w:rPr>
        <w:t xml:space="preserve"> Content.</w:t>
      </w:r>
      <w:bookmarkEnd w:id="16"/>
      <w:r w:rsidRPr="00D77C1E">
        <w:rPr>
          <w:rFonts w:ascii="Arial" w:hAnsi="Arial" w:cs="Arial"/>
        </w:rPr>
        <w:t xml:space="preserve"> For greater certainty, if you incorporate </w:t>
      </w:r>
      <w:r w:rsidR="002C6509" w:rsidRPr="00D77C1E">
        <w:rPr>
          <w:rFonts w:ascii="Arial" w:hAnsi="Arial" w:cs="Arial"/>
        </w:rPr>
        <w:t xml:space="preserve">any of </w:t>
      </w:r>
      <w:r w:rsidR="002B3196">
        <w:rPr>
          <w:rFonts w:ascii="Arial" w:eastAsia="PMingLiU" w:hAnsi="Arial" w:cs="Arial"/>
          <w:lang w:eastAsia="zh-TW"/>
        </w:rPr>
        <w:t>O</w:t>
      </w:r>
      <w:r w:rsidR="005D0057" w:rsidRPr="00D77C1E">
        <w:rPr>
          <w:rFonts w:ascii="Arial" w:eastAsia="PMingLiU" w:hAnsi="Arial" w:cs="Arial"/>
          <w:lang w:eastAsia="zh-TW"/>
        </w:rPr>
        <w:t>ur</w:t>
      </w:r>
      <w:r w:rsidRPr="00D77C1E">
        <w:rPr>
          <w:rFonts w:ascii="Arial" w:hAnsi="Arial" w:cs="Arial"/>
        </w:rPr>
        <w:t xml:space="preserve"> Content into your User Content (for example, images, designs or filters that we provide that you add to User Content you create or share), we will retain all rights</w:t>
      </w:r>
      <w:r w:rsidR="00A048FF">
        <w:rPr>
          <w:rFonts w:ascii="Arial" w:hAnsi="Arial" w:cs="Arial"/>
        </w:rPr>
        <w:t>, title</w:t>
      </w:r>
      <w:r w:rsidRPr="00D77C1E">
        <w:rPr>
          <w:rFonts w:ascii="Arial" w:hAnsi="Arial" w:cs="Arial"/>
        </w:rPr>
        <w:t xml:space="preserve"> </w:t>
      </w:r>
      <w:r w:rsidR="00A048FF">
        <w:rPr>
          <w:rFonts w:ascii="Arial" w:hAnsi="Arial" w:cs="Arial"/>
        </w:rPr>
        <w:t xml:space="preserve">and ownership </w:t>
      </w:r>
      <w:r w:rsidRPr="00D77C1E">
        <w:rPr>
          <w:rFonts w:ascii="Arial" w:hAnsi="Arial" w:cs="Arial"/>
        </w:rPr>
        <w:t xml:space="preserve">to </w:t>
      </w:r>
      <w:r w:rsidR="002B3196">
        <w:rPr>
          <w:rFonts w:ascii="Arial" w:hAnsi="Arial" w:cs="Arial"/>
        </w:rPr>
        <w:t>O</w:t>
      </w:r>
      <w:r w:rsidR="005D0057" w:rsidRPr="00D77C1E">
        <w:rPr>
          <w:rFonts w:ascii="Arial" w:hAnsi="Arial" w:cs="Arial"/>
        </w:rPr>
        <w:t>ur</w:t>
      </w:r>
      <w:r w:rsidRPr="00D77C1E">
        <w:rPr>
          <w:rFonts w:ascii="Arial" w:hAnsi="Arial" w:cs="Arial"/>
        </w:rPr>
        <w:t xml:space="preserve"> Content and any derivatives thereof.</w:t>
      </w:r>
    </w:p>
    <w:p w14:paraId="48997CF8" w14:textId="1341DBB9" w:rsidR="0096760C" w:rsidRPr="00D77C1E" w:rsidRDefault="0096760C" w:rsidP="00D77C1E">
      <w:pPr>
        <w:pStyle w:val="NoSpacing"/>
        <w:spacing w:line="276" w:lineRule="auto"/>
        <w:jc w:val="both"/>
        <w:rPr>
          <w:rFonts w:ascii="Arial" w:hAnsi="Arial" w:cs="Arial"/>
          <w:u w:val="single"/>
        </w:rPr>
      </w:pPr>
    </w:p>
    <w:p w14:paraId="435C201E" w14:textId="5B2B9E37" w:rsidR="0096760C" w:rsidRPr="00D77C1E" w:rsidRDefault="0096760C" w:rsidP="00D77C1E">
      <w:pPr>
        <w:pStyle w:val="NoSpacing"/>
        <w:spacing w:line="276" w:lineRule="auto"/>
        <w:jc w:val="both"/>
        <w:rPr>
          <w:rFonts w:ascii="Arial" w:hAnsi="Arial" w:cs="Arial"/>
        </w:rPr>
      </w:pPr>
      <w:bookmarkStart w:id="17" w:name="_Ref501013077"/>
      <w:r w:rsidRPr="00D77C1E">
        <w:rPr>
          <w:rFonts w:ascii="Arial" w:hAnsi="Arial" w:cs="Arial"/>
          <w:u w:val="single"/>
        </w:rPr>
        <w:t>Rights in your User Content</w:t>
      </w:r>
      <w:r w:rsidRPr="00D77C1E">
        <w:rPr>
          <w:rFonts w:ascii="Arial" w:hAnsi="Arial" w:cs="Arial"/>
        </w:rPr>
        <w:t xml:space="preserve">. By making any User Content available through </w:t>
      </w:r>
      <w:r w:rsidR="00F608A1">
        <w:rPr>
          <w:rFonts w:ascii="Arial" w:hAnsi="Arial" w:cs="Arial"/>
        </w:rPr>
        <w:t>AppWheel</w:t>
      </w:r>
      <w:r w:rsidRPr="00D77C1E">
        <w:rPr>
          <w:rFonts w:ascii="Arial" w:hAnsi="Arial" w:cs="Arial"/>
        </w:rPr>
        <w:t xml:space="preserve">, </w:t>
      </w:r>
      <w:r w:rsidRPr="00D77C1E">
        <w:rPr>
          <w:rFonts w:ascii="Arial" w:hAnsi="Arial" w:cs="Arial"/>
          <w:b/>
          <w:u w:val="single"/>
        </w:rPr>
        <w:t xml:space="preserve">you hereby grant to </w:t>
      </w:r>
      <w:r w:rsidR="00C14C8F" w:rsidRPr="00D77C1E">
        <w:rPr>
          <w:rFonts w:ascii="Arial" w:hAnsi="Arial" w:cs="Arial"/>
          <w:b/>
          <w:u w:val="single"/>
        </w:rPr>
        <w:t>us</w:t>
      </w:r>
      <w:r w:rsidRPr="00D77C1E">
        <w:rPr>
          <w:rFonts w:ascii="Arial" w:hAnsi="Arial" w:cs="Arial"/>
          <w:b/>
          <w:u w:val="single"/>
        </w:rPr>
        <w:t xml:space="preserve"> a non-exclusive, irrevocable, perpetual, transferable, </w:t>
      </w:r>
      <w:r w:rsidRPr="00D77C1E">
        <w:rPr>
          <w:rFonts w:ascii="Arial" w:hAnsi="Arial" w:cs="Arial"/>
          <w:b/>
          <w:u w:val="single"/>
        </w:rPr>
        <w:lastRenderedPageBreak/>
        <w:t>worldwide, royalty-free license, with the right to sublicense, to: (</w:t>
      </w:r>
      <w:proofErr w:type="spellStart"/>
      <w:r w:rsidRPr="00D77C1E">
        <w:rPr>
          <w:rFonts w:ascii="Arial" w:hAnsi="Arial" w:cs="Arial"/>
          <w:b/>
          <w:u w:val="single"/>
        </w:rPr>
        <w:t>i</w:t>
      </w:r>
      <w:proofErr w:type="spellEnd"/>
      <w:r w:rsidRPr="00D77C1E">
        <w:rPr>
          <w:rFonts w:ascii="Arial" w:hAnsi="Arial" w:cs="Arial"/>
          <w:b/>
          <w:u w:val="single"/>
        </w:rPr>
        <w:t xml:space="preserve">) use, copy, modify, adapt, communicate, make available, distribute, publicly display, publicly perform and do all other acts comprised in any intellectual property rights in or to your User Content in connection with operating </w:t>
      </w:r>
      <w:r w:rsidR="00F608A1" w:rsidRPr="00F608A1">
        <w:rPr>
          <w:rFonts w:ascii="Arial" w:hAnsi="Arial" w:cs="Arial"/>
          <w:b/>
          <w:bCs/>
          <w:u w:val="single"/>
        </w:rPr>
        <w:t>AppWheel</w:t>
      </w:r>
      <w:r w:rsidR="003E376C" w:rsidRPr="00D77C1E">
        <w:rPr>
          <w:rFonts w:ascii="Arial" w:hAnsi="Arial" w:cs="Arial"/>
          <w:b/>
          <w:u w:val="single"/>
        </w:rPr>
        <w:t xml:space="preserve"> </w:t>
      </w:r>
      <w:r w:rsidRPr="00D77C1E">
        <w:rPr>
          <w:rFonts w:ascii="Arial" w:hAnsi="Arial" w:cs="Arial"/>
          <w:b/>
          <w:u w:val="single"/>
        </w:rPr>
        <w:t xml:space="preserve">and providing </w:t>
      </w:r>
      <w:r w:rsidR="003E376C" w:rsidRPr="00D77C1E">
        <w:rPr>
          <w:rFonts w:ascii="Arial" w:hAnsi="Arial" w:cs="Arial"/>
          <w:b/>
          <w:u w:val="single"/>
        </w:rPr>
        <w:t xml:space="preserve">services </w:t>
      </w:r>
      <w:r w:rsidRPr="00D77C1E">
        <w:rPr>
          <w:rFonts w:ascii="Arial" w:hAnsi="Arial" w:cs="Arial"/>
          <w:b/>
          <w:u w:val="single"/>
        </w:rPr>
        <w:t xml:space="preserve">to you and to other users of </w:t>
      </w:r>
      <w:bookmarkEnd w:id="17"/>
      <w:r w:rsidR="00F608A1" w:rsidRPr="00F608A1">
        <w:rPr>
          <w:rFonts w:ascii="Arial" w:hAnsi="Arial" w:cs="Arial"/>
          <w:b/>
          <w:bCs/>
          <w:u w:val="single"/>
        </w:rPr>
        <w:t>AppWheel</w:t>
      </w:r>
      <w:r w:rsidRPr="00D77C1E">
        <w:rPr>
          <w:rFonts w:ascii="Arial" w:hAnsi="Arial" w:cs="Arial"/>
          <w:b/>
          <w:u w:val="single"/>
        </w:rPr>
        <w:t xml:space="preserve">, in any form, format, media or media channels now known or later developed or discovered; and (ii) optimize and promote </w:t>
      </w:r>
      <w:r w:rsidR="00F608A1" w:rsidRPr="00F608A1">
        <w:rPr>
          <w:rFonts w:ascii="Arial" w:hAnsi="Arial" w:cs="Arial"/>
          <w:b/>
          <w:bCs/>
          <w:u w:val="single"/>
        </w:rPr>
        <w:t>AppWheel</w:t>
      </w:r>
      <w:r w:rsidRPr="00D77C1E">
        <w:rPr>
          <w:rFonts w:ascii="Arial" w:hAnsi="Arial" w:cs="Arial"/>
          <w:b/>
          <w:u w:val="single"/>
        </w:rPr>
        <w:t xml:space="preserve">. In the event that such User Content contains the personal information, likeness and voice (or other biographical information) of third parties, you represent and warrant that you have obtained the appropriate consents and/or licenses for your use of such information and that </w:t>
      </w:r>
      <w:r w:rsidR="005D0057" w:rsidRPr="00D77C1E">
        <w:rPr>
          <w:rFonts w:ascii="Arial" w:hAnsi="Arial" w:cs="Arial"/>
          <w:b/>
          <w:u w:val="single"/>
        </w:rPr>
        <w:t>we</w:t>
      </w:r>
      <w:r w:rsidRPr="00D77C1E">
        <w:rPr>
          <w:rFonts w:ascii="Arial" w:hAnsi="Arial" w:cs="Arial"/>
          <w:b/>
          <w:u w:val="single"/>
        </w:rPr>
        <w:t xml:space="preserve"> and </w:t>
      </w:r>
      <w:r w:rsidR="005D0057" w:rsidRPr="00D77C1E">
        <w:rPr>
          <w:rFonts w:ascii="Arial" w:hAnsi="Arial" w:cs="Arial"/>
          <w:b/>
          <w:u w:val="single"/>
        </w:rPr>
        <w:t>our</w:t>
      </w:r>
      <w:r w:rsidRPr="00D77C1E">
        <w:rPr>
          <w:rFonts w:ascii="Arial" w:hAnsi="Arial" w:cs="Arial"/>
          <w:b/>
          <w:u w:val="single"/>
        </w:rPr>
        <w:t xml:space="preserve"> sub-licensees are allowed to use them to the extent indicated in this Agreement. </w:t>
      </w:r>
    </w:p>
    <w:p w14:paraId="4048F990" w14:textId="77777777" w:rsidR="0096760C" w:rsidRPr="00D77C1E" w:rsidRDefault="0096760C" w:rsidP="00D77C1E">
      <w:pPr>
        <w:pStyle w:val="NoSpacing"/>
        <w:spacing w:line="276" w:lineRule="auto"/>
        <w:jc w:val="both"/>
        <w:rPr>
          <w:rFonts w:ascii="Arial" w:hAnsi="Arial" w:cs="Arial"/>
          <w:u w:val="single"/>
        </w:rPr>
      </w:pPr>
    </w:p>
    <w:p w14:paraId="4A9ADAE9" w14:textId="1F5C8509" w:rsidR="0096760C" w:rsidRPr="00D77C1E" w:rsidRDefault="0096760C" w:rsidP="00D77C1E">
      <w:pPr>
        <w:pStyle w:val="NoSpacing"/>
        <w:spacing w:line="276" w:lineRule="auto"/>
        <w:jc w:val="both"/>
        <w:rPr>
          <w:rFonts w:ascii="Arial" w:hAnsi="Arial" w:cs="Arial"/>
        </w:rPr>
      </w:pPr>
      <w:r w:rsidRPr="00D77C1E">
        <w:rPr>
          <w:rFonts w:ascii="Arial" w:hAnsi="Arial" w:cs="Arial"/>
          <w:u w:val="single"/>
        </w:rPr>
        <w:t>Your Responsibility for your User Content</w:t>
      </w:r>
      <w:r w:rsidRPr="00D77C1E">
        <w:rPr>
          <w:rFonts w:ascii="Arial" w:hAnsi="Arial" w:cs="Arial"/>
        </w:rPr>
        <w:t xml:space="preserve">. You are solely responsible for all your User Content. You represent and warrant that you own all your User Content or you have all rights that are necessary to grant us the license rights in your User Content under this Agreement. You also represent and warrant that neither your User Content, nor your use and provision of your User Content to be made available through </w:t>
      </w:r>
      <w:r w:rsidR="00F608A1">
        <w:rPr>
          <w:rFonts w:ascii="Arial" w:hAnsi="Arial" w:cs="Arial"/>
        </w:rPr>
        <w:t>AppWheel</w:t>
      </w:r>
      <w:r w:rsidRPr="00D77C1E">
        <w:rPr>
          <w:rFonts w:ascii="Arial" w:hAnsi="Arial" w:cs="Arial"/>
        </w:rPr>
        <w:t xml:space="preserve">, nor any use of your User Content by </w:t>
      </w:r>
      <w:r w:rsidR="00C14C8F" w:rsidRPr="00D77C1E">
        <w:rPr>
          <w:rFonts w:ascii="Arial" w:hAnsi="Arial" w:cs="Arial"/>
        </w:rPr>
        <w:t>us</w:t>
      </w:r>
      <w:r w:rsidRPr="00D77C1E">
        <w:rPr>
          <w:rFonts w:ascii="Arial" w:hAnsi="Arial" w:cs="Arial"/>
        </w:rPr>
        <w:t xml:space="preserve"> on or through </w:t>
      </w:r>
      <w:r w:rsidR="00F608A1">
        <w:rPr>
          <w:rFonts w:ascii="Arial" w:hAnsi="Arial" w:cs="Arial"/>
        </w:rPr>
        <w:t>AppWheel</w:t>
      </w:r>
      <w:r w:rsidRPr="00D77C1E">
        <w:rPr>
          <w:rFonts w:ascii="Arial" w:hAnsi="Arial" w:cs="Arial"/>
        </w:rPr>
        <w:t xml:space="preserve"> will infringe, misappropriate or violate any third party’s intellectual property rights, or rights of publicity or privacy, or result in the violation of any applicable law</w:t>
      </w:r>
      <w:r w:rsidR="003E376C" w:rsidRPr="00D77C1E">
        <w:rPr>
          <w:rFonts w:ascii="Arial" w:hAnsi="Arial" w:cs="Arial"/>
        </w:rPr>
        <w:t>s, rules</w:t>
      </w:r>
      <w:r w:rsidRPr="00D77C1E">
        <w:rPr>
          <w:rFonts w:ascii="Arial" w:hAnsi="Arial" w:cs="Arial"/>
        </w:rPr>
        <w:t xml:space="preserve"> or regulation</w:t>
      </w:r>
      <w:r w:rsidR="003E376C" w:rsidRPr="00D77C1E">
        <w:rPr>
          <w:rFonts w:ascii="Arial" w:hAnsi="Arial" w:cs="Arial"/>
        </w:rPr>
        <w:t>s</w:t>
      </w:r>
      <w:r w:rsidRPr="00D77C1E">
        <w:rPr>
          <w:rFonts w:ascii="Arial" w:hAnsi="Arial" w:cs="Arial"/>
        </w:rPr>
        <w:t>.</w:t>
      </w:r>
    </w:p>
    <w:p w14:paraId="31CCEF11" w14:textId="77777777" w:rsidR="0096760C" w:rsidRPr="00D77C1E" w:rsidRDefault="0096760C" w:rsidP="00D77C1E">
      <w:pPr>
        <w:pStyle w:val="NoSpacing"/>
        <w:spacing w:line="276" w:lineRule="auto"/>
        <w:jc w:val="both"/>
        <w:rPr>
          <w:rFonts w:ascii="Arial" w:hAnsi="Arial" w:cs="Arial"/>
          <w:u w:val="single"/>
        </w:rPr>
      </w:pPr>
    </w:p>
    <w:p w14:paraId="1DFC3186" w14:textId="46AD1FD3" w:rsidR="0096760C" w:rsidRPr="00D77C1E" w:rsidRDefault="0096760C" w:rsidP="00D77C1E">
      <w:pPr>
        <w:pStyle w:val="NoSpacing"/>
        <w:spacing w:line="276" w:lineRule="auto"/>
        <w:jc w:val="both"/>
        <w:rPr>
          <w:rFonts w:ascii="Arial" w:hAnsi="Arial" w:cs="Arial"/>
        </w:rPr>
      </w:pPr>
      <w:r w:rsidRPr="00D77C1E">
        <w:rPr>
          <w:rFonts w:ascii="Arial" w:hAnsi="Arial" w:cs="Arial"/>
          <w:u w:val="single"/>
        </w:rPr>
        <w:t>Removal of User Content</w:t>
      </w:r>
      <w:r w:rsidRPr="00D77C1E">
        <w:rPr>
          <w:rFonts w:ascii="Arial" w:hAnsi="Arial" w:cs="Arial"/>
        </w:rPr>
        <w:t xml:space="preserve">. You can delete your User Content at any time by specifically deleting it. However, in certain instances, some of your User Content may not be completely removed, and copies of your User Content may continue to exist on </w:t>
      </w:r>
      <w:r w:rsidR="00F608A1">
        <w:rPr>
          <w:rFonts w:ascii="Arial" w:hAnsi="Arial" w:cs="Arial"/>
        </w:rPr>
        <w:t>AppWheel</w:t>
      </w:r>
      <w:r w:rsidR="006832FC" w:rsidRPr="00D77C1E">
        <w:rPr>
          <w:rFonts w:ascii="Arial" w:hAnsi="Arial" w:cs="Arial"/>
        </w:rPr>
        <w:t xml:space="preserve"> </w:t>
      </w:r>
      <w:r w:rsidRPr="00D77C1E">
        <w:rPr>
          <w:rFonts w:ascii="Arial" w:hAnsi="Arial" w:cs="Arial"/>
        </w:rPr>
        <w:t xml:space="preserve">or outside of </w:t>
      </w:r>
      <w:r w:rsidR="00F608A1">
        <w:rPr>
          <w:rFonts w:ascii="Arial" w:hAnsi="Arial" w:cs="Arial"/>
        </w:rPr>
        <w:t>AppWheel</w:t>
      </w:r>
      <w:r w:rsidRPr="00D77C1E">
        <w:rPr>
          <w:rFonts w:ascii="Arial" w:hAnsi="Arial" w:cs="Arial"/>
        </w:rPr>
        <w:t xml:space="preserve">. In addition, User Content you delete may persist for a limited period of time in backup copies. </w:t>
      </w:r>
      <w:r w:rsidR="00C14C8F" w:rsidRPr="00D77C1E">
        <w:rPr>
          <w:rFonts w:ascii="Arial" w:hAnsi="Arial" w:cs="Arial"/>
        </w:rPr>
        <w:t>We are</w:t>
      </w:r>
      <w:r w:rsidRPr="00D77C1E">
        <w:rPr>
          <w:rFonts w:ascii="Arial" w:hAnsi="Arial" w:cs="Arial"/>
        </w:rPr>
        <w:t xml:space="preserve"> not responsible or liable for the removal or deletion of (or the failure to remove or delete) any of your User Content</w:t>
      </w:r>
      <w:r w:rsidR="00020434" w:rsidRPr="00D77C1E">
        <w:rPr>
          <w:rFonts w:ascii="Arial" w:hAnsi="Arial" w:cs="Arial"/>
        </w:rPr>
        <w:t xml:space="preserve"> on your device</w:t>
      </w:r>
      <w:r w:rsidRPr="00D77C1E">
        <w:rPr>
          <w:rFonts w:ascii="Arial" w:hAnsi="Arial" w:cs="Arial"/>
        </w:rPr>
        <w:t>. Further, where your User Content is publicly available</w:t>
      </w:r>
      <w:r w:rsidR="00020434" w:rsidRPr="00D77C1E">
        <w:rPr>
          <w:rFonts w:ascii="Arial" w:hAnsi="Arial" w:cs="Arial"/>
        </w:rPr>
        <w:t xml:space="preserve"> (such as those you shared to any other </w:t>
      </w:r>
      <w:r w:rsidR="002C6509" w:rsidRPr="00D77C1E">
        <w:rPr>
          <w:rFonts w:ascii="Arial" w:hAnsi="Arial" w:cs="Arial"/>
        </w:rPr>
        <w:t>third-party</w:t>
      </w:r>
      <w:r w:rsidR="00020434" w:rsidRPr="00D77C1E">
        <w:rPr>
          <w:rFonts w:ascii="Arial" w:hAnsi="Arial" w:cs="Arial"/>
        </w:rPr>
        <w:t xml:space="preserve"> platforms)</w:t>
      </w:r>
      <w:r w:rsidRPr="00D77C1E">
        <w:rPr>
          <w:rFonts w:ascii="Arial" w:hAnsi="Arial" w:cs="Arial"/>
        </w:rPr>
        <w:t xml:space="preserve">, you acknowledge that </w:t>
      </w:r>
      <w:r w:rsidR="00C14C8F" w:rsidRPr="00D77C1E">
        <w:rPr>
          <w:rFonts w:ascii="Arial" w:hAnsi="Arial" w:cs="Arial"/>
        </w:rPr>
        <w:t>we</w:t>
      </w:r>
      <w:r w:rsidRPr="00D77C1E">
        <w:rPr>
          <w:rFonts w:ascii="Arial" w:hAnsi="Arial" w:cs="Arial"/>
        </w:rPr>
        <w:t xml:space="preserve"> cannot control whether people will copy or reproduce such User Content and how they are going to use such copies of such User Content, and </w:t>
      </w:r>
      <w:r w:rsidR="00C14C8F" w:rsidRPr="00D77C1E">
        <w:rPr>
          <w:rFonts w:ascii="Arial" w:hAnsi="Arial" w:cs="Arial"/>
        </w:rPr>
        <w:t>we have</w:t>
      </w:r>
      <w:r w:rsidRPr="00D77C1E">
        <w:rPr>
          <w:rFonts w:ascii="Arial" w:hAnsi="Arial" w:cs="Arial"/>
        </w:rPr>
        <w:t xml:space="preserve"> no responsibility in this regard. You agree that you will not have any claims against </w:t>
      </w:r>
      <w:r w:rsidR="00C14C8F" w:rsidRPr="00D77C1E">
        <w:rPr>
          <w:rFonts w:ascii="Arial" w:hAnsi="Arial" w:cs="Arial"/>
        </w:rPr>
        <w:t>us</w:t>
      </w:r>
      <w:r w:rsidRPr="00D77C1E">
        <w:rPr>
          <w:rFonts w:ascii="Arial" w:hAnsi="Arial" w:cs="Arial"/>
        </w:rPr>
        <w:t xml:space="preserve"> arising from or relating to third parties using image, design, video and other materials that derive from or are based on your User Content in any form, including, in particular, publishing on the Internet. </w:t>
      </w:r>
      <w:r w:rsidR="00020434" w:rsidRPr="00D77C1E">
        <w:rPr>
          <w:rFonts w:ascii="Arial" w:eastAsia="Times New Roman" w:hAnsi="Arial" w:cs="Arial"/>
        </w:rPr>
        <w:t xml:space="preserve">Although we have no obligation to screen, edit or monitor User Content, </w:t>
      </w:r>
      <w:r w:rsidR="00C14C8F" w:rsidRPr="00D77C1E">
        <w:rPr>
          <w:rFonts w:ascii="Arial" w:hAnsi="Arial" w:cs="Arial"/>
        </w:rPr>
        <w:t>we</w:t>
      </w:r>
      <w:r w:rsidRPr="00D77C1E">
        <w:rPr>
          <w:rFonts w:ascii="Arial" w:hAnsi="Arial" w:cs="Arial"/>
        </w:rPr>
        <w:t xml:space="preserve"> shall also have the right to delete or remove any User Content in </w:t>
      </w:r>
      <w:r w:rsidR="002C6509" w:rsidRPr="00D77C1E">
        <w:rPr>
          <w:rFonts w:ascii="Arial" w:hAnsi="Arial" w:cs="Arial"/>
        </w:rPr>
        <w:t>our</w:t>
      </w:r>
      <w:r w:rsidRPr="00D77C1E">
        <w:rPr>
          <w:rFonts w:ascii="Arial" w:hAnsi="Arial" w:cs="Arial"/>
        </w:rPr>
        <w:t xml:space="preserve"> sole and absolute discretion and without notice to you. </w:t>
      </w:r>
    </w:p>
    <w:p w14:paraId="6F04AD0E" w14:textId="77777777" w:rsidR="0096760C" w:rsidRPr="00D77C1E" w:rsidRDefault="0096760C" w:rsidP="00D77C1E">
      <w:pPr>
        <w:pStyle w:val="NoSpacing"/>
        <w:spacing w:line="276" w:lineRule="auto"/>
        <w:jc w:val="both"/>
        <w:rPr>
          <w:rFonts w:ascii="Arial" w:hAnsi="Arial" w:cs="Arial"/>
          <w:u w:val="single"/>
        </w:rPr>
      </w:pPr>
    </w:p>
    <w:p w14:paraId="4B4B38E3" w14:textId="3C855ED2" w:rsidR="008D73F2" w:rsidRDefault="0096760C" w:rsidP="008D73F2">
      <w:pPr>
        <w:pStyle w:val="NoSpacing"/>
        <w:spacing w:line="276" w:lineRule="auto"/>
        <w:jc w:val="both"/>
        <w:rPr>
          <w:rFonts w:ascii="Arial" w:hAnsi="Arial" w:cs="Arial"/>
        </w:rPr>
      </w:pPr>
      <w:r w:rsidRPr="00D77C1E">
        <w:rPr>
          <w:rFonts w:ascii="Arial" w:hAnsi="Arial" w:cs="Arial"/>
          <w:u w:val="single"/>
        </w:rPr>
        <w:t xml:space="preserve">Rights in </w:t>
      </w:r>
      <w:r w:rsidR="00B1585C">
        <w:rPr>
          <w:rFonts w:ascii="Arial" w:hAnsi="Arial" w:cs="Arial"/>
          <w:u w:val="single"/>
        </w:rPr>
        <w:t xml:space="preserve">User </w:t>
      </w:r>
      <w:r w:rsidRPr="00D77C1E">
        <w:rPr>
          <w:rFonts w:ascii="Arial" w:hAnsi="Arial" w:cs="Arial"/>
          <w:u w:val="single"/>
        </w:rPr>
        <w:t xml:space="preserve">Content Granted by </w:t>
      </w:r>
      <w:r w:rsidR="00C14C8F" w:rsidRPr="00D77C1E">
        <w:rPr>
          <w:rFonts w:ascii="Arial" w:hAnsi="Arial" w:cs="Arial"/>
          <w:u w:val="single"/>
        </w:rPr>
        <w:t>us</w:t>
      </w:r>
      <w:r w:rsidRPr="00D77C1E">
        <w:rPr>
          <w:rFonts w:ascii="Arial" w:hAnsi="Arial" w:cs="Arial"/>
        </w:rPr>
        <w:t xml:space="preserve">. Subject to your compliance with this Agreement, and subject to the license terms in Section </w:t>
      </w:r>
      <w:r w:rsidR="00D77B34">
        <w:rPr>
          <w:rFonts w:ascii="Arial" w:hAnsi="Arial" w:cs="Arial"/>
        </w:rPr>
        <w:t>3</w:t>
      </w:r>
      <w:r w:rsidRPr="00D77C1E">
        <w:rPr>
          <w:rFonts w:ascii="Arial" w:hAnsi="Arial" w:cs="Arial"/>
        </w:rPr>
        <w:t xml:space="preserve"> </w:t>
      </w:r>
      <w:r w:rsidR="00D77C1E" w:rsidRPr="00D77C1E">
        <w:rPr>
          <w:rFonts w:ascii="Arial" w:hAnsi="Arial" w:cs="Arial"/>
        </w:rPr>
        <w:t xml:space="preserve">of this Agreement </w:t>
      </w:r>
      <w:r w:rsidRPr="00D77C1E">
        <w:rPr>
          <w:rFonts w:ascii="Arial" w:hAnsi="Arial" w:cs="Arial"/>
        </w:rPr>
        <w:t xml:space="preserve">with respect to </w:t>
      </w:r>
      <w:r w:rsidR="00D77B34">
        <w:rPr>
          <w:rFonts w:ascii="Arial" w:hAnsi="Arial" w:cs="Arial"/>
        </w:rPr>
        <w:t>Subscription Service</w:t>
      </w:r>
      <w:r w:rsidR="00826D66">
        <w:rPr>
          <w:rFonts w:ascii="Arial" w:hAnsi="Arial" w:cs="Arial"/>
        </w:rPr>
        <w:t>s</w:t>
      </w:r>
      <w:r w:rsidRPr="00D77C1E">
        <w:rPr>
          <w:rFonts w:ascii="Arial" w:hAnsi="Arial" w:cs="Arial"/>
        </w:rPr>
        <w:t xml:space="preserve">, </w:t>
      </w:r>
      <w:r w:rsidR="00C14C8F" w:rsidRPr="00D77C1E">
        <w:rPr>
          <w:rFonts w:ascii="Arial" w:hAnsi="Arial" w:cs="Arial"/>
        </w:rPr>
        <w:t>we</w:t>
      </w:r>
      <w:r w:rsidRPr="00D77C1E">
        <w:rPr>
          <w:rFonts w:ascii="Arial" w:hAnsi="Arial" w:cs="Arial"/>
        </w:rPr>
        <w:t xml:space="preserve"> grant to you a limited, non-exclusive, non-transferable license, with no right to sublicense, to, during the term of this Agreement, access and view the </w:t>
      </w:r>
      <w:r w:rsidR="00B1585C">
        <w:rPr>
          <w:rFonts w:ascii="Arial" w:hAnsi="Arial" w:cs="Arial"/>
        </w:rPr>
        <w:t xml:space="preserve">User </w:t>
      </w:r>
      <w:r w:rsidRPr="00D77C1E">
        <w:rPr>
          <w:rFonts w:ascii="Arial" w:hAnsi="Arial" w:cs="Arial"/>
        </w:rPr>
        <w:t xml:space="preserve">Content (excluding your User Content) solely in connection with your permitted use of </w:t>
      </w:r>
      <w:r w:rsidR="00F608A1">
        <w:rPr>
          <w:rFonts w:ascii="Arial" w:hAnsi="Arial" w:cs="Arial"/>
        </w:rPr>
        <w:t>AppWheel</w:t>
      </w:r>
      <w:r w:rsidRPr="00D77C1E">
        <w:rPr>
          <w:rFonts w:ascii="Arial" w:hAnsi="Arial" w:cs="Arial"/>
        </w:rPr>
        <w:t xml:space="preserve"> </w:t>
      </w:r>
      <w:r w:rsidR="00D77B34">
        <w:rPr>
          <w:rFonts w:ascii="Arial" w:hAnsi="Arial" w:cs="Arial"/>
        </w:rPr>
        <w:t>in accordance with this Agreement</w:t>
      </w:r>
      <w:r w:rsidRPr="00D77C1E">
        <w:rPr>
          <w:rFonts w:ascii="Arial" w:hAnsi="Arial" w:cs="Arial"/>
        </w:rPr>
        <w:t>.</w:t>
      </w:r>
      <w:r w:rsidR="008D73F2">
        <w:rPr>
          <w:rFonts w:ascii="Arial" w:hAnsi="Arial" w:cs="Arial"/>
        </w:rPr>
        <w:t xml:space="preserve"> </w:t>
      </w:r>
    </w:p>
    <w:p w14:paraId="5F0F9948" w14:textId="77777777" w:rsidR="008D73F2" w:rsidRDefault="008D73F2" w:rsidP="008D73F2">
      <w:pPr>
        <w:pStyle w:val="NoSpacing"/>
        <w:spacing w:line="276" w:lineRule="auto"/>
        <w:jc w:val="both"/>
        <w:rPr>
          <w:rFonts w:ascii="Arial" w:hAnsi="Arial" w:cs="Arial"/>
        </w:rPr>
      </w:pPr>
    </w:p>
    <w:p w14:paraId="69DC9596" w14:textId="1609E147" w:rsidR="008D73F2" w:rsidRPr="00D77C1E" w:rsidRDefault="008D73F2" w:rsidP="008D73F2">
      <w:pPr>
        <w:pStyle w:val="NoSpacing"/>
        <w:spacing w:line="276" w:lineRule="auto"/>
        <w:jc w:val="both"/>
        <w:rPr>
          <w:rFonts w:ascii="Arial" w:hAnsi="Arial" w:cs="Arial"/>
          <w:color w:val="000000"/>
          <w:shd w:val="clear" w:color="auto" w:fill="FFFFFF"/>
        </w:rPr>
      </w:pPr>
      <w:r w:rsidRPr="00D77C1E">
        <w:rPr>
          <w:rFonts w:ascii="Arial" w:hAnsi="Arial" w:cs="Arial"/>
          <w:color w:val="000000"/>
          <w:shd w:val="clear" w:color="auto" w:fill="FFFFFF"/>
        </w:rPr>
        <w:lastRenderedPageBreak/>
        <w:t>Except as expressly permitted in this Agreement, you may not: (</w:t>
      </w:r>
      <w:proofErr w:type="spellStart"/>
      <w:r w:rsidRPr="00D77C1E">
        <w:rPr>
          <w:rFonts w:ascii="Arial" w:hAnsi="Arial" w:cs="Arial"/>
          <w:color w:val="000000"/>
          <w:shd w:val="clear" w:color="auto" w:fill="FFFFFF"/>
        </w:rPr>
        <w:t>i</w:t>
      </w:r>
      <w:proofErr w:type="spellEnd"/>
      <w:r w:rsidRPr="00D77C1E">
        <w:rPr>
          <w:rFonts w:ascii="Arial" w:hAnsi="Arial" w:cs="Arial"/>
          <w:color w:val="000000"/>
          <w:shd w:val="clear" w:color="auto" w:fill="FFFFFF"/>
        </w:rPr>
        <w:t xml:space="preserve">) copy, modify or create derivative works based on </w:t>
      </w:r>
      <w:r>
        <w:rPr>
          <w:rFonts w:ascii="Arial" w:hAnsi="Arial" w:cs="Arial"/>
          <w:color w:val="000000"/>
          <w:shd w:val="clear" w:color="auto" w:fill="FFFFFF"/>
        </w:rPr>
        <w:t>AppWheel</w:t>
      </w:r>
      <w:r w:rsidRPr="00D77C1E">
        <w:rPr>
          <w:rFonts w:ascii="Arial" w:hAnsi="Arial" w:cs="Arial"/>
          <w:color w:val="000000"/>
          <w:shd w:val="clear" w:color="auto" w:fill="FFFFFF"/>
        </w:rPr>
        <w:t xml:space="preserve">; (ii) distribute, transfer, sublicense, lease, lend or rent </w:t>
      </w:r>
      <w:r>
        <w:rPr>
          <w:rFonts w:ascii="Arial" w:hAnsi="Arial" w:cs="Arial"/>
          <w:color w:val="000000"/>
          <w:shd w:val="clear" w:color="auto" w:fill="FFFFFF"/>
        </w:rPr>
        <w:t>AppWheel</w:t>
      </w:r>
      <w:r w:rsidRPr="00D77C1E">
        <w:rPr>
          <w:rFonts w:ascii="Arial" w:hAnsi="Arial" w:cs="Arial"/>
          <w:color w:val="000000"/>
          <w:shd w:val="clear" w:color="auto" w:fill="FFFFFF"/>
        </w:rPr>
        <w:t xml:space="preserve"> to any third party; (iii) reverse engineer, decompile or disassemble App</w:t>
      </w:r>
      <w:r>
        <w:rPr>
          <w:rFonts w:ascii="Arial" w:hAnsi="Arial" w:cs="Arial"/>
          <w:color w:val="000000"/>
          <w:shd w:val="clear" w:color="auto" w:fill="FFFFFF"/>
        </w:rPr>
        <w:t>Wheel</w:t>
      </w:r>
      <w:r w:rsidRPr="00D77C1E">
        <w:rPr>
          <w:rFonts w:ascii="Arial" w:hAnsi="Arial" w:cs="Arial"/>
          <w:color w:val="000000"/>
          <w:shd w:val="clear" w:color="auto" w:fill="FFFFFF"/>
        </w:rPr>
        <w:t>; or (iv) make the functionality of App</w:t>
      </w:r>
      <w:r>
        <w:rPr>
          <w:rFonts w:ascii="Arial" w:hAnsi="Arial" w:cs="Arial"/>
          <w:color w:val="000000"/>
          <w:shd w:val="clear" w:color="auto" w:fill="FFFFFF"/>
        </w:rPr>
        <w:t>Wheel</w:t>
      </w:r>
      <w:r w:rsidRPr="00D77C1E">
        <w:rPr>
          <w:rFonts w:ascii="Arial" w:hAnsi="Arial" w:cs="Arial"/>
          <w:color w:val="000000"/>
          <w:shd w:val="clear" w:color="auto" w:fill="FFFFFF"/>
        </w:rPr>
        <w:t xml:space="preserve"> available to multiple users through any means. We reserve all rights in and to App</w:t>
      </w:r>
      <w:r>
        <w:rPr>
          <w:rFonts w:ascii="Arial" w:hAnsi="Arial" w:cs="Arial"/>
          <w:color w:val="000000"/>
          <w:shd w:val="clear" w:color="auto" w:fill="FFFFFF"/>
        </w:rPr>
        <w:t>Wheel</w:t>
      </w:r>
      <w:r w:rsidRPr="00D77C1E">
        <w:rPr>
          <w:rFonts w:ascii="Arial" w:hAnsi="Arial" w:cs="Arial"/>
          <w:color w:val="000000"/>
          <w:shd w:val="clear" w:color="auto" w:fill="FFFFFF"/>
        </w:rPr>
        <w:t xml:space="preserve"> not expressly granted to you under this Agreement.</w:t>
      </w:r>
    </w:p>
    <w:p w14:paraId="391D6FE8" w14:textId="1DA68BCA" w:rsidR="0096760C" w:rsidRDefault="0096760C" w:rsidP="00D77C1E">
      <w:pPr>
        <w:pStyle w:val="NoSpacing"/>
        <w:spacing w:line="276" w:lineRule="auto"/>
        <w:jc w:val="both"/>
        <w:rPr>
          <w:rFonts w:ascii="Arial" w:hAnsi="Arial" w:cs="Arial"/>
        </w:rPr>
      </w:pPr>
    </w:p>
    <w:p w14:paraId="50BECDC2" w14:textId="77777777" w:rsidR="00195F9C" w:rsidRPr="00D77C1E" w:rsidRDefault="00195F9C" w:rsidP="00195F9C">
      <w:pPr>
        <w:pStyle w:val="NoSpacing"/>
        <w:numPr>
          <w:ilvl w:val="0"/>
          <w:numId w:val="16"/>
        </w:numPr>
        <w:spacing w:line="276" w:lineRule="auto"/>
        <w:jc w:val="both"/>
        <w:rPr>
          <w:rFonts w:ascii="Arial" w:hAnsi="Arial" w:cs="Arial"/>
          <w:b/>
        </w:rPr>
      </w:pPr>
      <w:r w:rsidRPr="00D77C1E">
        <w:rPr>
          <w:rFonts w:ascii="Arial" w:hAnsi="Arial" w:cs="Arial"/>
          <w:b/>
        </w:rPr>
        <w:t>Advertising.</w:t>
      </w:r>
    </w:p>
    <w:p w14:paraId="42E87640" w14:textId="77777777" w:rsidR="00195F9C" w:rsidRPr="00D77C1E" w:rsidRDefault="00195F9C" w:rsidP="00195F9C">
      <w:pPr>
        <w:pStyle w:val="NoSpacing"/>
        <w:spacing w:line="276" w:lineRule="auto"/>
        <w:jc w:val="both"/>
        <w:rPr>
          <w:rFonts w:ascii="Arial" w:hAnsi="Arial" w:cs="Arial"/>
          <w:b/>
        </w:rPr>
      </w:pPr>
    </w:p>
    <w:p w14:paraId="6B0D48DE" w14:textId="02943199" w:rsidR="00195F9C" w:rsidRPr="00D77C1E" w:rsidRDefault="00195F9C" w:rsidP="00195F9C">
      <w:pPr>
        <w:pStyle w:val="NoSpacing"/>
        <w:spacing w:line="276" w:lineRule="auto"/>
        <w:jc w:val="both"/>
        <w:rPr>
          <w:rFonts w:ascii="Arial" w:hAnsi="Arial" w:cs="Arial"/>
        </w:rPr>
      </w:pPr>
      <w:r>
        <w:rPr>
          <w:rFonts w:ascii="Arial" w:hAnsi="Arial" w:cs="Arial"/>
        </w:rPr>
        <w:t>We</w:t>
      </w:r>
      <w:r w:rsidRPr="00D77C1E">
        <w:rPr>
          <w:rFonts w:ascii="Arial" w:hAnsi="Arial" w:cs="Arial"/>
        </w:rPr>
        <w:t xml:space="preserve"> may include advertisements in connection with providing </w:t>
      </w:r>
      <w:r>
        <w:rPr>
          <w:rFonts w:ascii="Arial" w:hAnsi="Arial" w:cs="Arial"/>
        </w:rPr>
        <w:t>AppWheel</w:t>
      </w:r>
      <w:r w:rsidR="00826D66">
        <w:rPr>
          <w:rFonts w:ascii="Arial" w:hAnsi="Arial" w:cs="Arial"/>
        </w:rPr>
        <w:t xml:space="preserve"> S</w:t>
      </w:r>
      <w:r>
        <w:rPr>
          <w:rFonts w:ascii="Arial" w:hAnsi="Arial" w:cs="Arial"/>
        </w:rPr>
        <w:t>ervices</w:t>
      </w:r>
      <w:r w:rsidRPr="00D77C1E">
        <w:rPr>
          <w:rFonts w:ascii="Arial" w:hAnsi="Arial" w:cs="Arial"/>
        </w:rPr>
        <w:t xml:space="preserve"> to you, which you acknowledge that it supports the provision of the services by us and hence is reasonable and legitimate. You agree to receive advertisements made available to you by us or third-party partners while you are using </w:t>
      </w:r>
      <w:r>
        <w:rPr>
          <w:rFonts w:ascii="Arial" w:hAnsi="Arial" w:cs="Arial"/>
        </w:rPr>
        <w:t>AppWheel</w:t>
      </w:r>
      <w:r w:rsidRPr="00D77C1E">
        <w:rPr>
          <w:rFonts w:ascii="Arial" w:hAnsi="Arial" w:cs="Arial"/>
        </w:rPr>
        <w:t xml:space="preserve">. Subject to our compliance with any applicable laws related to the provision of advertisements, </w:t>
      </w:r>
      <w:r w:rsidRPr="00D77C1E">
        <w:rPr>
          <w:rFonts w:ascii="Arial" w:hAnsi="Arial" w:cs="Arial"/>
          <w:b/>
          <w:bCs/>
          <w:u w:val="single"/>
        </w:rPr>
        <w:t xml:space="preserve">we do not select, review or screen advertisements and are not a supplier of any of these products or services. We make no representations or warranties as to the goods or services of any advertisers, whether express or implied all of which are hereby disclaimed. You should carry out your own enquiries as to any product or service advertised via </w:t>
      </w:r>
      <w:r>
        <w:rPr>
          <w:rFonts w:ascii="Arial" w:hAnsi="Arial" w:cs="Arial"/>
          <w:b/>
          <w:bCs/>
          <w:u w:val="single"/>
        </w:rPr>
        <w:t>AppWheel</w:t>
      </w:r>
      <w:r w:rsidRPr="00D77C1E">
        <w:rPr>
          <w:rFonts w:ascii="Arial" w:hAnsi="Arial" w:cs="Arial"/>
          <w:b/>
          <w:bCs/>
          <w:u w:val="single"/>
        </w:rPr>
        <w:t xml:space="preserve"> to ascertain its quality, suitability, availability or other characteristics and verify any claims or descriptions relating thereto. Unless otherwise stipulated by applicable law, we are not liable for any of your losses or damages arising from or in connection with the transactions performed by you based on such advertisements or the content provided by the advertisers.</w:t>
      </w:r>
    </w:p>
    <w:p w14:paraId="194D97A1" w14:textId="77777777" w:rsidR="00195F9C" w:rsidRPr="00D77C1E" w:rsidRDefault="00195F9C" w:rsidP="00D77C1E">
      <w:pPr>
        <w:pStyle w:val="NoSpacing"/>
        <w:spacing w:line="276" w:lineRule="auto"/>
        <w:jc w:val="both"/>
        <w:rPr>
          <w:rFonts w:ascii="Arial" w:hAnsi="Arial" w:cs="Arial"/>
        </w:rPr>
      </w:pPr>
    </w:p>
    <w:p w14:paraId="74ED5901" w14:textId="25A9035A" w:rsidR="00FC4894" w:rsidRPr="00D77C1E" w:rsidRDefault="00FC4894" w:rsidP="00D77C1E">
      <w:pPr>
        <w:pStyle w:val="NoSpacing"/>
        <w:numPr>
          <w:ilvl w:val="0"/>
          <w:numId w:val="16"/>
        </w:numPr>
        <w:spacing w:line="276" w:lineRule="auto"/>
        <w:jc w:val="both"/>
        <w:rPr>
          <w:rFonts w:ascii="Arial" w:hAnsi="Arial" w:cs="Arial"/>
          <w:b/>
          <w:bCs/>
        </w:rPr>
      </w:pPr>
      <w:r w:rsidRPr="00D77C1E">
        <w:rPr>
          <w:rFonts w:ascii="Arial" w:hAnsi="Arial" w:cs="Arial"/>
          <w:b/>
          <w:bCs/>
        </w:rPr>
        <w:t>Feedback</w:t>
      </w:r>
    </w:p>
    <w:p w14:paraId="167FA3FD" w14:textId="77777777" w:rsidR="002C6509" w:rsidRPr="00D77C1E" w:rsidRDefault="002C6509" w:rsidP="00D77C1E">
      <w:pPr>
        <w:pStyle w:val="NoSpacing"/>
        <w:spacing w:line="276" w:lineRule="auto"/>
        <w:jc w:val="both"/>
        <w:rPr>
          <w:rFonts w:ascii="Arial" w:hAnsi="Arial" w:cs="Arial"/>
          <w:b/>
          <w:bCs/>
        </w:rPr>
      </w:pPr>
    </w:p>
    <w:p w14:paraId="507C71F9" w14:textId="666A15FA" w:rsidR="00FC4894" w:rsidRPr="00D77C1E" w:rsidRDefault="00FC4894" w:rsidP="00D77C1E">
      <w:pPr>
        <w:pStyle w:val="NoSpacing"/>
        <w:spacing w:line="276" w:lineRule="auto"/>
        <w:jc w:val="both"/>
        <w:rPr>
          <w:rFonts w:ascii="Arial" w:hAnsi="Arial" w:cs="Arial"/>
          <w:color w:val="000000"/>
          <w:shd w:val="clear" w:color="auto" w:fill="FFFFFF"/>
        </w:rPr>
      </w:pPr>
      <w:r w:rsidRPr="00D77C1E">
        <w:rPr>
          <w:rFonts w:ascii="Arial" w:hAnsi="Arial" w:cs="Arial"/>
          <w:color w:val="000000"/>
          <w:shd w:val="clear" w:color="auto" w:fill="FFFFFF"/>
        </w:rPr>
        <w:t xml:space="preserve">We welcome feedback, comments and suggestions for improvements to </w:t>
      </w:r>
      <w:r w:rsidR="00F608A1">
        <w:rPr>
          <w:rFonts w:ascii="Arial" w:hAnsi="Arial" w:cs="Arial"/>
        </w:rPr>
        <w:t>AppWheel</w:t>
      </w:r>
      <w:r w:rsidRPr="00D77C1E">
        <w:rPr>
          <w:rFonts w:ascii="Arial" w:hAnsi="Arial" w:cs="Arial"/>
          <w:color w:val="000000"/>
          <w:shd w:val="clear" w:color="auto" w:fill="FFFFFF"/>
        </w:rPr>
        <w:t xml:space="preserve"> (the “</w:t>
      </w:r>
      <w:r w:rsidRPr="00D77C1E">
        <w:rPr>
          <w:rStyle w:val="Strong"/>
          <w:rFonts w:ascii="Arial" w:hAnsi="Arial" w:cs="Arial"/>
          <w:color w:val="000000"/>
          <w:shd w:val="clear" w:color="auto" w:fill="FFFFFF"/>
        </w:rPr>
        <w:t>Feedback</w:t>
      </w:r>
      <w:r w:rsidRPr="00D77C1E">
        <w:rPr>
          <w:rFonts w:ascii="Arial" w:hAnsi="Arial" w:cs="Arial"/>
          <w:color w:val="000000"/>
          <w:shd w:val="clear" w:color="auto" w:fill="FFFFFF"/>
        </w:rPr>
        <w:t xml:space="preserve">”). You can submit </w:t>
      </w:r>
      <w:r w:rsidR="005A5AC6" w:rsidRPr="00D77C1E">
        <w:rPr>
          <w:rFonts w:ascii="Arial" w:hAnsi="Arial" w:cs="Arial"/>
          <w:color w:val="000000"/>
          <w:shd w:val="clear" w:color="auto" w:fill="FFFFFF"/>
        </w:rPr>
        <w:t xml:space="preserve">the </w:t>
      </w:r>
      <w:r w:rsidRPr="00D77C1E">
        <w:rPr>
          <w:rFonts w:ascii="Arial" w:hAnsi="Arial" w:cs="Arial"/>
          <w:color w:val="000000"/>
          <w:shd w:val="clear" w:color="auto" w:fill="FFFFFF"/>
        </w:rPr>
        <w:t>Feedback by emailing us at </w:t>
      </w:r>
      <w:del w:id="18" w:author="Meitu" w:date="2022-03-24T12:25:00Z">
        <w:r w:rsidR="00C14C8F" w:rsidRPr="00D77C1E" w:rsidDel="007956E7">
          <w:rPr>
            <w:rFonts w:ascii="Arial" w:hAnsi="Arial" w:cs="Arial"/>
            <w:i/>
            <w:iCs/>
          </w:rPr>
          <w:delText>compliance@meitu.com</w:delText>
        </w:r>
      </w:del>
      <w:ins w:id="19" w:author="Meitu" w:date="2022-03-28T15:52:00Z">
        <w:r w:rsidR="001C0A3D">
          <w:rPr>
            <w:rFonts w:ascii="Arial" w:hAnsi="Arial" w:cs="Arial"/>
            <w:i/>
            <w:iCs/>
          </w:rPr>
          <w:t>business@appwheel.com</w:t>
        </w:r>
      </w:ins>
      <w:r w:rsidR="00C14C8F" w:rsidRPr="00D77C1E">
        <w:rPr>
          <w:rFonts w:ascii="Arial" w:eastAsia="Times New Roman" w:hAnsi="Arial" w:cs="Arial"/>
          <w:b/>
          <w:bCs/>
          <w:i/>
          <w:iCs/>
          <w:color w:val="000000"/>
        </w:rPr>
        <w:t xml:space="preserve"> </w:t>
      </w:r>
      <w:r w:rsidR="00020434" w:rsidRPr="00D77C1E">
        <w:rPr>
          <w:rFonts w:ascii="Arial" w:eastAsia="Times New Roman" w:hAnsi="Arial" w:cs="Arial"/>
          <w:i/>
          <w:iCs/>
        </w:rPr>
        <w:t>(please quote “</w:t>
      </w:r>
      <w:r w:rsidR="00F608A1" w:rsidRPr="00F608A1">
        <w:rPr>
          <w:rFonts w:ascii="Arial" w:hAnsi="Arial" w:cs="Arial"/>
          <w:i/>
          <w:iCs/>
        </w:rPr>
        <w:t>AppWheel</w:t>
      </w:r>
      <w:r w:rsidR="00020434" w:rsidRPr="00D77C1E">
        <w:rPr>
          <w:rFonts w:ascii="Arial" w:eastAsia="Times New Roman" w:hAnsi="Arial" w:cs="Arial"/>
          <w:i/>
          <w:iCs/>
        </w:rPr>
        <w:t>” in your email title)</w:t>
      </w:r>
      <w:del w:id="20" w:author="Meitu" w:date="2022-03-24T12:10:00Z">
        <w:r w:rsidRPr="00D77C1E" w:rsidDel="006942DB">
          <w:rPr>
            <w:rFonts w:ascii="Arial" w:hAnsi="Arial" w:cs="Arial"/>
            <w:color w:val="000000"/>
            <w:shd w:val="clear" w:color="auto" w:fill="FFFFFF"/>
          </w:rPr>
          <w:delText>, or by using the “</w:delText>
        </w:r>
        <w:commentRangeStart w:id="21"/>
        <w:r w:rsidRPr="00D77C1E" w:rsidDel="006942DB">
          <w:rPr>
            <w:rFonts w:ascii="Arial" w:hAnsi="Arial" w:cs="Arial"/>
            <w:color w:val="000000"/>
            <w:shd w:val="clear" w:color="auto" w:fill="FFFFFF"/>
          </w:rPr>
          <w:delText xml:space="preserve">Feedback” feature in the </w:delText>
        </w:r>
        <w:r w:rsidR="00F57AF2" w:rsidRPr="006942DB" w:rsidDel="006942DB">
          <w:rPr>
            <w:rFonts w:ascii="Arial" w:hAnsi="Arial" w:cs="Arial"/>
            <w:color w:val="000000"/>
            <w:shd w:val="clear" w:color="auto" w:fill="FFFFFF"/>
            <w:rPrChange w:id="22" w:author="Meitu" w:date="2022-03-24T12:10:00Z">
              <w:rPr>
                <w:rFonts w:ascii="Arial" w:hAnsi="Arial" w:cs="Arial"/>
                <w:color w:val="000000"/>
                <w:highlight w:val="yellow"/>
                <w:shd w:val="clear" w:color="auto" w:fill="FFFFFF"/>
              </w:rPr>
            </w:rPrChange>
          </w:rPr>
          <w:delText>[Dashboard]</w:delText>
        </w:r>
      </w:del>
      <w:commentRangeEnd w:id="21"/>
      <w:r w:rsidR="006942DB">
        <w:rPr>
          <w:rStyle w:val="CommentReference"/>
        </w:rPr>
        <w:commentReference w:id="21"/>
      </w:r>
      <w:r w:rsidRPr="00D77C1E">
        <w:rPr>
          <w:rFonts w:ascii="Arial" w:hAnsi="Arial" w:cs="Arial"/>
          <w:color w:val="000000"/>
          <w:shd w:val="clear" w:color="auto" w:fill="FFFFFF"/>
        </w:rPr>
        <w:t>. You grant to us a non-exclusive, transferable, worldwide, perpetual, irrevocable, fully-paid, royalty-free license, with the right to sublicense, under any and all intellectual property rights that you own or control, to use, copy, modify, create derivative works based upon and otherwise exploit the Feedback for any purpose.</w:t>
      </w:r>
    </w:p>
    <w:p w14:paraId="15C63D5F" w14:textId="77777777" w:rsidR="00FC4894" w:rsidRPr="00D77C1E" w:rsidRDefault="00FC4894" w:rsidP="00D77C1E">
      <w:pPr>
        <w:pStyle w:val="NoSpacing"/>
        <w:spacing w:line="276" w:lineRule="auto"/>
        <w:jc w:val="both"/>
        <w:rPr>
          <w:rFonts w:ascii="Arial" w:hAnsi="Arial" w:cs="Arial"/>
          <w:shd w:val="clear" w:color="auto" w:fill="FFFFFF"/>
        </w:rPr>
      </w:pPr>
    </w:p>
    <w:p w14:paraId="712D280C" w14:textId="2B3752C0" w:rsidR="00FC4894" w:rsidRPr="00D77C1E" w:rsidRDefault="00FC4894" w:rsidP="00D77C1E">
      <w:pPr>
        <w:pStyle w:val="NoSpacing"/>
        <w:numPr>
          <w:ilvl w:val="0"/>
          <w:numId w:val="16"/>
        </w:numPr>
        <w:spacing w:line="276" w:lineRule="auto"/>
        <w:jc w:val="both"/>
        <w:rPr>
          <w:rFonts w:ascii="Arial" w:hAnsi="Arial" w:cs="Arial"/>
          <w:b/>
          <w:bCs/>
          <w:shd w:val="clear" w:color="auto" w:fill="FFFFFF"/>
        </w:rPr>
      </w:pPr>
      <w:r w:rsidRPr="00D77C1E">
        <w:rPr>
          <w:rFonts w:ascii="Arial" w:hAnsi="Arial" w:cs="Arial"/>
          <w:b/>
          <w:bCs/>
          <w:shd w:val="clear" w:color="auto" w:fill="FFFFFF"/>
        </w:rPr>
        <w:t>Indemnity</w:t>
      </w:r>
    </w:p>
    <w:p w14:paraId="10F0867F" w14:textId="77777777" w:rsidR="002C6509" w:rsidRPr="00D77C1E" w:rsidRDefault="002C6509" w:rsidP="00D77C1E">
      <w:pPr>
        <w:pStyle w:val="NoSpacing"/>
        <w:spacing w:line="276" w:lineRule="auto"/>
        <w:jc w:val="both"/>
        <w:rPr>
          <w:rFonts w:ascii="Arial" w:hAnsi="Arial" w:cs="Arial"/>
          <w:b/>
          <w:bCs/>
          <w:shd w:val="clear" w:color="auto" w:fill="FFFFFF"/>
        </w:rPr>
      </w:pPr>
    </w:p>
    <w:p w14:paraId="6C663996" w14:textId="6F010AD8" w:rsidR="00FC4894" w:rsidRPr="00D77C1E" w:rsidRDefault="00FC4894" w:rsidP="00D77C1E">
      <w:pPr>
        <w:pStyle w:val="NoSpacing"/>
        <w:spacing w:line="276" w:lineRule="auto"/>
        <w:jc w:val="both"/>
        <w:rPr>
          <w:rFonts w:ascii="Arial" w:hAnsi="Arial" w:cs="Arial"/>
          <w:shd w:val="clear" w:color="auto" w:fill="FFFFFF"/>
        </w:rPr>
      </w:pPr>
      <w:r w:rsidRPr="00D77C1E">
        <w:rPr>
          <w:rFonts w:ascii="Arial" w:hAnsi="Arial" w:cs="Arial"/>
          <w:shd w:val="clear" w:color="auto" w:fill="FFFFFF"/>
        </w:rPr>
        <w:t xml:space="preserve">If anyone brings a claim against us, our affiliates or service providers, and/or each of our or their respective officers, directors, agents, joint ventures, employees or representatives, arising from or in connection with your acts or omissions relating to use of </w:t>
      </w:r>
      <w:r w:rsidR="00F608A1">
        <w:rPr>
          <w:rFonts w:ascii="Arial" w:hAnsi="Arial" w:cs="Arial"/>
        </w:rPr>
        <w:t>AppWheel</w:t>
      </w:r>
      <w:r w:rsidR="00E6041B" w:rsidRPr="00D77C1E">
        <w:rPr>
          <w:rFonts w:ascii="Arial" w:hAnsi="Arial" w:cs="Arial"/>
          <w:shd w:val="clear" w:color="auto" w:fill="FFFFFF"/>
        </w:rPr>
        <w:t xml:space="preserve"> </w:t>
      </w:r>
      <w:r w:rsidRPr="00D77C1E">
        <w:rPr>
          <w:rFonts w:ascii="Arial" w:hAnsi="Arial" w:cs="Arial"/>
          <w:shd w:val="clear" w:color="auto" w:fill="FFFFFF"/>
        </w:rPr>
        <w:t xml:space="preserve">or the provision of </w:t>
      </w:r>
      <w:r w:rsidR="00B1585C">
        <w:rPr>
          <w:rFonts w:ascii="Arial" w:hAnsi="Arial" w:cs="Arial"/>
          <w:shd w:val="clear" w:color="auto" w:fill="FFFFFF"/>
        </w:rPr>
        <w:t xml:space="preserve">User </w:t>
      </w:r>
      <w:r w:rsidRPr="00D77C1E">
        <w:rPr>
          <w:rFonts w:ascii="Arial" w:hAnsi="Arial" w:cs="Arial"/>
          <w:shd w:val="clear" w:color="auto" w:fill="FFFFFF"/>
        </w:rPr>
        <w:t>Content, including, without limitation, actual or alleged violation of any laws,</w:t>
      </w:r>
      <w:r w:rsidR="00C95914" w:rsidRPr="00D77C1E">
        <w:rPr>
          <w:rFonts w:ascii="Arial" w:hAnsi="Arial" w:cs="Arial"/>
          <w:shd w:val="clear" w:color="auto" w:fill="FFFFFF"/>
        </w:rPr>
        <w:t xml:space="preserve"> rules,</w:t>
      </w:r>
      <w:r w:rsidRPr="00D77C1E">
        <w:rPr>
          <w:rFonts w:ascii="Arial" w:hAnsi="Arial" w:cs="Arial"/>
          <w:shd w:val="clear" w:color="auto" w:fill="FFFFFF"/>
        </w:rPr>
        <w:t xml:space="preserve"> regulations or other legal rights, or any breach of any term in th</w:t>
      </w:r>
      <w:r w:rsidR="00C612E0" w:rsidRPr="00D77C1E">
        <w:rPr>
          <w:rFonts w:ascii="Arial" w:hAnsi="Arial" w:cs="Arial"/>
          <w:shd w:val="clear" w:color="auto" w:fill="FFFFFF"/>
        </w:rPr>
        <w:t>is</w:t>
      </w:r>
      <w:r w:rsidRPr="00D77C1E">
        <w:rPr>
          <w:rFonts w:ascii="Arial" w:hAnsi="Arial" w:cs="Arial"/>
          <w:shd w:val="clear" w:color="auto" w:fill="FFFFFF"/>
        </w:rPr>
        <w:t xml:space="preserve"> </w:t>
      </w:r>
      <w:r w:rsidR="002C6509" w:rsidRPr="00D77C1E">
        <w:rPr>
          <w:rFonts w:ascii="Arial" w:hAnsi="Arial" w:cs="Arial"/>
          <w:shd w:val="clear" w:color="auto" w:fill="FFFFFF"/>
        </w:rPr>
        <w:t>Agreement</w:t>
      </w:r>
      <w:r w:rsidRPr="00D77C1E">
        <w:rPr>
          <w:rFonts w:ascii="Arial" w:hAnsi="Arial" w:cs="Arial"/>
          <w:shd w:val="clear" w:color="auto" w:fill="FFFFFF"/>
        </w:rPr>
        <w:t>, you will indemnify and hold us and each of the parties identified above harmless from and against all damages, losses, and expenses of any kind (including reasonable legal fees and costs) related to such claim.</w:t>
      </w:r>
    </w:p>
    <w:p w14:paraId="28BC189E" w14:textId="77777777" w:rsidR="00FC4894" w:rsidRPr="00D77C1E" w:rsidRDefault="00FC4894" w:rsidP="00D77C1E">
      <w:pPr>
        <w:pStyle w:val="NoSpacing"/>
        <w:spacing w:line="276" w:lineRule="auto"/>
        <w:jc w:val="both"/>
        <w:rPr>
          <w:rFonts w:ascii="Arial" w:hAnsi="Arial" w:cs="Arial"/>
          <w:shd w:val="clear" w:color="auto" w:fill="FFFFFF"/>
        </w:rPr>
      </w:pPr>
    </w:p>
    <w:p w14:paraId="5309393E" w14:textId="2ABE5F38" w:rsidR="00FC4894" w:rsidRPr="00D77C1E" w:rsidRDefault="00FC4894" w:rsidP="00D77C1E">
      <w:pPr>
        <w:pStyle w:val="NoSpacing"/>
        <w:numPr>
          <w:ilvl w:val="0"/>
          <w:numId w:val="16"/>
        </w:numPr>
        <w:spacing w:line="276" w:lineRule="auto"/>
        <w:jc w:val="both"/>
        <w:rPr>
          <w:rFonts w:ascii="Arial" w:hAnsi="Arial" w:cs="Arial"/>
          <w:b/>
          <w:bCs/>
          <w:shd w:val="clear" w:color="auto" w:fill="FFFFFF"/>
        </w:rPr>
      </w:pPr>
      <w:r w:rsidRPr="00D77C1E">
        <w:rPr>
          <w:rFonts w:ascii="Arial" w:hAnsi="Arial" w:cs="Arial"/>
          <w:b/>
          <w:bCs/>
          <w:shd w:val="clear" w:color="auto" w:fill="FFFFFF"/>
        </w:rPr>
        <w:t>Disclaimer</w:t>
      </w:r>
    </w:p>
    <w:p w14:paraId="07006905" w14:textId="77777777" w:rsidR="002C6509" w:rsidRPr="00D77C1E" w:rsidRDefault="002C6509" w:rsidP="00D77C1E">
      <w:pPr>
        <w:pStyle w:val="NoSpacing"/>
        <w:spacing w:line="276" w:lineRule="auto"/>
        <w:jc w:val="both"/>
        <w:rPr>
          <w:rFonts w:ascii="Arial" w:hAnsi="Arial" w:cs="Arial"/>
          <w:b/>
          <w:bCs/>
          <w:shd w:val="clear" w:color="auto" w:fill="FFFFFF"/>
        </w:rPr>
      </w:pPr>
    </w:p>
    <w:p w14:paraId="23E5E32E" w14:textId="47BDF95F" w:rsidR="00FC4894" w:rsidRPr="00D77C1E" w:rsidRDefault="00FC4894" w:rsidP="00D77C1E">
      <w:pPr>
        <w:pStyle w:val="NoSpacing"/>
        <w:spacing w:line="276" w:lineRule="auto"/>
        <w:jc w:val="both"/>
        <w:rPr>
          <w:rFonts w:ascii="Arial" w:hAnsi="Arial" w:cs="Arial"/>
          <w:shd w:val="clear" w:color="auto" w:fill="FFFFFF"/>
        </w:rPr>
      </w:pPr>
      <w:r w:rsidRPr="00D77C1E">
        <w:rPr>
          <w:rFonts w:ascii="Arial" w:hAnsi="Arial" w:cs="Arial"/>
          <w:shd w:val="clear" w:color="auto" w:fill="FFFFFF"/>
        </w:rPr>
        <w:t xml:space="preserve">You agree to use </w:t>
      </w:r>
      <w:r w:rsidR="00F608A1">
        <w:rPr>
          <w:rFonts w:ascii="Arial" w:hAnsi="Arial" w:cs="Arial"/>
        </w:rPr>
        <w:t>AppWheel</w:t>
      </w:r>
      <w:r w:rsidRPr="00D77C1E">
        <w:rPr>
          <w:rFonts w:ascii="Arial" w:hAnsi="Arial" w:cs="Arial"/>
          <w:shd w:val="clear" w:color="auto" w:fill="FFFFFF"/>
        </w:rPr>
        <w:t xml:space="preserve"> at your own risk. </w:t>
      </w:r>
      <w:r w:rsidR="00F608A1">
        <w:rPr>
          <w:rFonts w:ascii="Arial" w:hAnsi="Arial" w:cs="Arial"/>
        </w:rPr>
        <w:t>AppWheel</w:t>
      </w:r>
      <w:r w:rsidRPr="00D77C1E">
        <w:rPr>
          <w:rFonts w:ascii="Arial" w:hAnsi="Arial" w:cs="Arial"/>
          <w:shd w:val="clear" w:color="auto" w:fill="FFFFFF"/>
        </w:rPr>
        <w:t xml:space="preserve"> is provided on an “as is” and “as available” basis without any representation or warranty, whether express, implied or statutory, all of which are hereby disclaimed to the maximum extent permitted under applicable law. Without limiting the generality of the foregoing, we specifically disclaim any warranties relating to title, merchantability, fitness for a particular purpose and non-infringement. We do not make any representations or warranties that access to any part or feature of </w:t>
      </w:r>
      <w:r w:rsidR="00F608A1">
        <w:rPr>
          <w:rFonts w:ascii="Arial" w:hAnsi="Arial" w:cs="Arial"/>
        </w:rPr>
        <w:t>AppWheel</w:t>
      </w:r>
      <w:r w:rsidRPr="00D77C1E">
        <w:rPr>
          <w:rFonts w:ascii="Arial" w:hAnsi="Arial" w:cs="Arial"/>
          <w:shd w:val="clear" w:color="auto" w:fill="FFFFFF"/>
        </w:rPr>
        <w:t xml:space="preserve">, or any of the materials contained therein, will be continuous, uninterrupted, timely, error-free, or secure. Operation of </w:t>
      </w:r>
      <w:r w:rsidR="00F608A1">
        <w:rPr>
          <w:rFonts w:ascii="Arial" w:hAnsi="Arial" w:cs="Arial"/>
        </w:rPr>
        <w:t>AppWheel</w:t>
      </w:r>
      <w:r w:rsidRPr="00D77C1E">
        <w:rPr>
          <w:rFonts w:ascii="Arial" w:hAnsi="Arial" w:cs="Arial"/>
          <w:shd w:val="clear" w:color="auto" w:fill="FFFFFF"/>
        </w:rPr>
        <w:t xml:space="preserve"> may be interfered with by numerous factors outside of our control. We make no representation or warranties as to the quality, suitability, usefulness, accuracy, or completeness of </w:t>
      </w:r>
      <w:r w:rsidR="00F608A1">
        <w:rPr>
          <w:rFonts w:ascii="Arial" w:hAnsi="Arial" w:cs="Arial"/>
        </w:rPr>
        <w:t>AppWheel</w:t>
      </w:r>
      <w:r w:rsidRPr="00D77C1E">
        <w:rPr>
          <w:rFonts w:ascii="Arial" w:hAnsi="Arial" w:cs="Arial"/>
          <w:shd w:val="clear" w:color="auto" w:fill="FFFFFF"/>
        </w:rPr>
        <w:t xml:space="preserve"> or any materials contained therein.</w:t>
      </w:r>
    </w:p>
    <w:p w14:paraId="45492584" w14:textId="77777777" w:rsidR="00FC4894" w:rsidRPr="00D77C1E" w:rsidRDefault="00FC4894" w:rsidP="00D77C1E">
      <w:pPr>
        <w:pStyle w:val="NoSpacing"/>
        <w:spacing w:line="276" w:lineRule="auto"/>
        <w:jc w:val="both"/>
        <w:rPr>
          <w:rFonts w:ascii="Arial" w:hAnsi="Arial" w:cs="Arial"/>
          <w:shd w:val="clear" w:color="auto" w:fill="FFFFFF"/>
        </w:rPr>
      </w:pPr>
    </w:p>
    <w:p w14:paraId="22310F93" w14:textId="68854603" w:rsidR="00FC4894" w:rsidRPr="00D77C1E" w:rsidRDefault="00FC4894" w:rsidP="00D77C1E">
      <w:pPr>
        <w:pStyle w:val="NoSpacing"/>
        <w:numPr>
          <w:ilvl w:val="0"/>
          <w:numId w:val="16"/>
        </w:numPr>
        <w:spacing w:line="276" w:lineRule="auto"/>
        <w:jc w:val="both"/>
        <w:rPr>
          <w:rFonts w:ascii="Arial" w:hAnsi="Arial" w:cs="Arial"/>
          <w:b/>
          <w:bCs/>
          <w:shd w:val="clear" w:color="auto" w:fill="FFFFFF"/>
        </w:rPr>
      </w:pPr>
      <w:r w:rsidRPr="00D77C1E">
        <w:rPr>
          <w:rFonts w:ascii="Arial" w:hAnsi="Arial" w:cs="Arial"/>
          <w:b/>
          <w:bCs/>
          <w:shd w:val="clear" w:color="auto" w:fill="FFFFFF"/>
        </w:rPr>
        <w:t>Limitation of Liability</w:t>
      </w:r>
    </w:p>
    <w:p w14:paraId="0E3B17F7" w14:textId="77777777" w:rsidR="002C6509" w:rsidRPr="00D77C1E" w:rsidRDefault="002C6509" w:rsidP="00D77C1E">
      <w:pPr>
        <w:pStyle w:val="NoSpacing"/>
        <w:spacing w:line="276" w:lineRule="auto"/>
        <w:jc w:val="both"/>
        <w:rPr>
          <w:rFonts w:ascii="Arial" w:hAnsi="Arial" w:cs="Arial"/>
          <w:b/>
          <w:bCs/>
          <w:shd w:val="clear" w:color="auto" w:fill="FFFFFF"/>
        </w:rPr>
      </w:pPr>
    </w:p>
    <w:p w14:paraId="4F2F2CFA" w14:textId="6F268DA9" w:rsidR="00FC4894" w:rsidRPr="00D77C1E" w:rsidRDefault="00FC4894" w:rsidP="00D77C1E">
      <w:pPr>
        <w:pStyle w:val="NoSpacing"/>
        <w:spacing w:line="276" w:lineRule="auto"/>
        <w:jc w:val="both"/>
        <w:rPr>
          <w:rFonts w:ascii="Arial" w:hAnsi="Arial" w:cs="Arial"/>
          <w:shd w:val="clear" w:color="auto" w:fill="FFFFFF"/>
        </w:rPr>
      </w:pPr>
      <w:r w:rsidRPr="00D77C1E">
        <w:rPr>
          <w:rFonts w:ascii="Arial" w:hAnsi="Arial" w:cs="Arial"/>
          <w:shd w:val="clear" w:color="auto" w:fill="FFFFFF"/>
        </w:rPr>
        <w:t xml:space="preserve">To the maximum extent permitted under applicable law, we will not be liable to you for any loss of profits, loss of anticipated savings, loss of opportunity, loss of reputation or any consequential, special, indirect, or incidental damages arising out of or in connection with this Agreement and/or your use of </w:t>
      </w:r>
      <w:r w:rsidR="00F608A1">
        <w:rPr>
          <w:rFonts w:ascii="Arial" w:hAnsi="Arial" w:cs="Arial"/>
        </w:rPr>
        <w:t>AppWheel</w:t>
      </w:r>
      <w:r w:rsidRPr="00D77C1E">
        <w:rPr>
          <w:rFonts w:ascii="Arial" w:hAnsi="Arial" w:cs="Arial"/>
          <w:shd w:val="clear" w:color="auto" w:fill="FFFFFF"/>
        </w:rPr>
        <w:t>, even if we have been advised of the possibility of such damages except in the cases where our intentional act or gross negligence causes loss or damage to you. If to any extent our liability is not or cannot be excluded, the aggregate liability of us, our affiliates, and service providers, or any of our or their respective officers, directors, agents, joint venturers, employees or representatives, to you or any third parties in any circumstance is limited to the lessor of: (</w:t>
      </w:r>
      <w:proofErr w:type="spellStart"/>
      <w:r w:rsidRPr="00D77C1E">
        <w:rPr>
          <w:rFonts w:ascii="Arial" w:hAnsi="Arial" w:cs="Arial"/>
          <w:shd w:val="clear" w:color="auto" w:fill="FFFFFF"/>
        </w:rPr>
        <w:t>i</w:t>
      </w:r>
      <w:proofErr w:type="spellEnd"/>
      <w:r w:rsidRPr="00D77C1E">
        <w:rPr>
          <w:rFonts w:ascii="Arial" w:hAnsi="Arial" w:cs="Arial"/>
          <w:shd w:val="clear" w:color="auto" w:fill="FFFFFF"/>
        </w:rPr>
        <w:t>) the actual fees paid to us by you in the preceding three (3) months; and (ii) US$100 dollars. Applicable law may not allow the limitation or exclusion of liability or incidental or consequential damages, so the above limitation or exclusion may not apply to you. In such cases, our liability will be limited to the fullest extent permitted.</w:t>
      </w:r>
    </w:p>
    <w:p w14:paraId="5FDD63F6" w14:textId="77777777" w:rsidR="00EC79A0" w:rsidRPr="00D77C1E" w:rsidRDefault="00EC79A0" w:rsidP="00D77C1E">
      <w:pPr>
        <w:pStyle w:val="NoSpacing"/>
        <w:spacing w:line="276" w:lineRule="auto"/>
        <w:jc w:val="both"/>
        <w:rPr>
          <w:rFonts w:ascii="Arial" w:hAnsi="Arial" w:cs="Arial"/>
          <w:shd w:val="clear" w:color="auto" w:fill="FFFFFF"/>
        </w:rPr>
      </w:pPr>
    </w:p>
    <w:p w14:paraId="4B50B8D8" w14:textId="34C20213" w:rsidR="00EC79A0" w:rsidRPr="00D77C1E" w:rsidRDefault="00EC79A0" w:rsidP="00D77C1E">
      <w:pPr>
        <w:pStyle w:val="NoSpacing"/>
        <w:numPr>
          <w:ilvl w:val="0"/>
          <w:numId w:val="16"/>
        </w:numPr>
        <w:spacing w:line="276" w:lineRule="auto"/>
        <w:jc w:val="both"/>
        <w:rPr>
          <w:rFonts w:ascii="Arial" w:hAnsi="Arial" w:cs="Arial"/>
          <w:b/>
          <w:bCs/>
          <w:shd w:val="clear" w:color="auto" w:fill="FFFFFF"/>
        </w:rPr>
      </w:pPr>
      <w:r w:rsidRPr="00D77C1E">
        <w:rPr>
          <w:rFonts w:ascii="Arial" w:hAnsi="Arial" w:cs="Arial"/>
          <w:b/>
          <w:bCs/>
          <w:shd w:val="clear" w:color="auto" w:fill="FFFFFF"/>
        </w:rPr>
        <w:t>Not Responsible for Third Parties</w:t>
      </w:r>
    </w:p>
    <w:p w14:paraId="21A06905" w14:textId="77777777" w:rsidR="002C6509" w:rsidRPr="00D77C1E" w:rsidRDefault="002C6509" w:rsidP="00D77C1E">
      <w:pPr>
        <w:pStyle w:val="NoSpacing"/>
        <w:spacing w:line="276" w:lineRule="auto"/>
        <w:jc w:val="both"/>
        <w:rPr>
          <w:rFonts w:ascii="Arial" w:hAnsi="Arial" w:cs="Arial"/>
          <w:b/>
          <w:bCs/>
          <w:shd w:val="clear" w:color="auto" w:fill="FFFFFF"/>
        </w:rPr>
      </w:pPr>
    </w:p>
    <w:p w14:paraId="72D0268F" w14:textId="7487E495" w:rsidR="00EC79A0" w:rsidRPr="00D77C1E" w:rsidRDefault="00EC79A0" w:rsidP="00D77C1E">
      <w:pPr>
        <w:pStyle w:val="NoSpacing"/>
        <w:spacing w:line="276" w:lineRule="auto"/>
        <w:jc w:val="both"/>
        <w:rPr>
          <w:rStyle w:val="Strong"/>
          <w:rFonts w:ascii="Arial" w:hAnsi="Arial" w:cs="Arial"/>
          <w:color w:val="000000"/>
          <w:u w:val="single"/>
          <w:shd w:val="clear" w:color="auto" w:fill="FFFFFF"/>
        </w:rPr>
      </w:pPr>
      <w:r w:rsidRPr="00D77C1E">
        <w:rPr>
          <w:rStyle w:val="Strong"/>
          <w:rFonts w:ascii="Arial" w:hAnsi="Arial" w:cs="Arial"/>
          <w:color w:val="000000"/>
          <w:u w:val="single"/>
          <w:shd w:val="clear" w:color="auto" w:fill="FFFFFF"/>
        </w:rPr>
        <w:t>We are not responsible for the actions, content, information, or data of third parties, and you release us, our directors, officers, employees, and agents and our affiliates and service providers, or any of their respective officers, directors, agents, joint venturers, employees or representatives, from any claims and damages, known and unknown, arising out of or in any way connected with any claim you have against any such third parties</w:t>
      </w:r>
      <w:r w:rsidRPr="00D77C1E">
        <w:rPr>
          <w:rFonts w:ascii="Arial" w:hAnsi="Arial" w:cs="Arial"/>
          <w:shd w:val="clear" w:color="auto" w:fill="FFFFFF"/>
        </w:rPr>
        <w:t>.</w:t>
      </w:r>
      <w:r w:rsidR="00332705" w:rsidRPr="00D77C1E">
        <w:rPr>
          <w:rFonts w:ascii="Arial" w:hAnsi="Arial" w:cs="Arial"/>
          <w:shd w:val="clear" w:color="auto" w:fill="FFFFFF"/>
        </w:rPr>
        <w:t xml:space="preserve"> </w:t>
      </w:r>
      <w:r w:rsidR="00F608A1">
        <w:rPr>
          <w:rFonts w:ascii="Arial" w:hAnsi="Arial" w:cs="Arial"/>
        </w:rPr>
        <w:t>AppWheel</w:t>
      </w:r>
      <w:r w:rsidRPr="00D77C1E">
        <w:rPr>
          <w:rFonts w:ascii="Arial" w:hAnsi="Arial" w:cs="Arial"/>
          <w:shd w:val="clear" w:color="auto" w:fill="FFFFFF"/>
        </w:rPr>
        <w:t xml:space="preserve"> may contain links to third-party websites or resources. We provide these links only as a convenience and are not responsible for the content, products or services on or available from those websites or resources or links displayed on such websites.</w:t>
      </w:r>
      <w:r w:rsidR="00332705" w:rsidRPr="00D77C1E">
        <w:rPr>
          <w:rFonts w:ascii="Arial" w:hAnsi="Arial" w:cs="Arial"/>
          <w:shd w:val="clear" w:color="auto" w:fill="FFFFFF"/>
        </w:rPr>
        <w:t xml:space="preserve"> </w:t>
      </w:r>
      <w:r w:rsidRPr="00D77C1E">
        <w:rPr>
          <w:rStyle w:val="Strong"/>
          <w:rFonts w:ascii="Arial" w:hAnsi="Arial" w:cs="Arial"/>
          <w:color w:val="000000"/>
          <w:u w:val="single"/>
          <w:shd w:val="clear" w:color="auto" w:fill="FFFFFF"/>
        </w:rPr>
        <w:t>You acknowledge sole responsibility for and assume all risk arising from, your use of any third-party websites or resources.</w:t>
      </w:r>
    </w:p>
    <w:p w14:paraId="366431F6" w14:textId="77777777" w:rsidR="00EC79A0" w:rsidRPr="00D77C1E" w:rsidRDefault="00EC79A0" w:rsidP="00D77C1E">
      <w:pPr>
        <w:pStyle w:val="NoSpacing"/>
        <w:spacing w:line="276" w:lineRule="auto"/>
        <w:jc w:val="both"/>
        <w:rPr>
          <w:rStyle w:val="Strong"/>
          <w:rFonts w:ascii="Arial" w:hAnsi="Arial" w:cs="Arial"/>
          <w:color w:val="000000"/>
          <w:u w:val="single"/>
          <w:shd w:val="clear" w:color="auto" w:fill="FFFFFF"/>
        </w:rPr>
      </w:pPr>
    </w:p>
    <w:p w14:paraId="3CDD8781" w14:textId="03D55BB6" w:rsidR="00EC79A0" w:rsidRPr="00D77C1E" w:rsidRDefault="00EC79A0" w:rsidP="00D77C1E">
      <w:pPr>
        <w:pStyle w:val="NoSpacing"/>
        <w:numPr>
          <w:ilvl w:val="0"/>
          <w:numId w:val="16"/>
        </w:numPr>
        <w:spacing w:line="276" w:lineRule="auto"/>
        <w:jc w:val="both"/>
        <w:rPr>
          <w:rFonts w:ascii="Arial" w:hAnsi="Arial" w:cs="Arial"/>
          <w:b/>
          <w:bCs/>
          <w:shd w:val="clear" w:color="auto" w:fill="FFFFFF"/>
        </w:rPr>
      </w:pPr>
      <w:r w:rsidRPr="00D77C1E">
        <w:rPr>
          <w:rFonts w:ascii="Arial" w:hAnsi="Arial" w:cs="Arial"/>
          <w:b/>
          <w:bCs/>
          <w:shd w:val="clear" w:color="auto" w:fill="FFFFFF"/>
        </w:rPr>
        <w:lastRenderedPageBreak/>
        <w:t>Force Majeure and Other Grounds for Exemption</w:t>
      </w:r>
    </w:p>
    <w:p w14:paraId="42D04BB3" w14:textId="77777777" w:rsidR="002C6509" w:rsidRPr="00D77C1E" w:rsidRDefault="002C6509" w:rsidP="00D77C1E">
      <w:pPr>
        <w:pStyle w:val="NoSpacing"/>
        <w:spacing w:line="276" w:lineRule="auto"/>
        <w:jc w:val="both"/>
        <w:rPr>
          <w:rFonts w:ascii="Arial" w:hAnsi="Arial" w:cs="Arial"/>
          <w:b/>
          <w:bCs/>
          <w:shd w:val="clear" w:color="auto" w:fill="FFFFFF"/>
        </w:rPr>
      </w:pPr>
    </w:p>
    <w:p w14:paraId="19A4313D" w14:textId="76CDA00F" w:rsidR="00EC79A0" w:rsidRPr="00D77C1E" w:rsidRDefault="00EC79A0" w:rsidP="00D77C1E">
      <w:pPr>
        <w:pStyle w:val="NoSpacing"/>
        <w:spacing w:line="276" w:lineRule="auto"/>
        <w:jc w:val="both"/>
        <w:rPr>
          <w:rStyle w:val="Strong"/>
          <w:rFonts w:ascii="Arial" w:hAnsi="Arial" w:cs="Arial"/>
          <w:color w:val="000000"/>
          <w:u w:val="single"/>
          <w:shd w:val="clear" w:color="auto" w:fill="FFFFFF"/>
        </w:rPr>
      </w:pPr>
      <w:r w:rsidRPr="00D77C1E">
        <w:rPr>
          <w:rFonts w:ascii="Arial" w:hAnsi="Arial" w:cs="Arial"/>
          <w:shd w:val="clear" w:color="auto" w:fill="FFFFFF"/>
        </w:rPr>
        <w:t xml:space="preserve">Your use of </w:t>
      </w:r>
      <w:r w:rsidR="00F608A1">
        <w:rPr>
          <w:rFonts w:ascii="Arial" w:hAnsi="Arial" w:cs="Arial"/>
        </w:rPr>
        <w:t>AppWheel</w:t>
      </w:r>
      <w:r w:rsidRPr="00D77C1E">
        <w:rPr>
          <w:rFonts w:ascii="Arial" w:hAnsi="Arial" w:cs="Arial"/>
          <w:shd w:val="clear" w:color="auto" w:fill="FFFFFF"/>
        </w:rPr>
        <w:t xml:space="preserve"> may be affected by force majeure circumstances or other factors, including, but not limited to, the following: political or social circumstances, natural disasters, economic crisis, computer virus or hacker attacks, server or system instability, your location, technical limitations, network quality, and failures of communication lines or computers or other matters beyond our control (hereinafter collectively referred to as “</w:t>
      </w:r>
      <w:r w:rsidRPr="00D77C1E">
        <w:rPr>
          <w:rStyle w:val="Strong"/>
          <w:rFonts w:ascii="Arial" w:hAnsi="Arial" w:cs="Arial"/>
          <w:color w:val="000000"/>
          <w:shd w:val="clear" w:color="auto" w:fill="FFFFFF"/>
        </w:rPr>
        <w:t>Force Majeure Events</w:t>
      </w:r>
      <w:r w:rsidRPr="00D77C1E">
        <w:rPr>
          <w:rFonts w:ascii="Arial" w:hAnsi="Arial" w:cs="Arial"/>
          <w:shd w:val="clear" w:color="auto" w:fill="FFFFFF"/>
        </w:rPr>
        <w:t>”).</w:t>
      </w:r>
      <w:r w:rsidR="001E0654" w:rsidRPr="00D77C1E">
        <w:rPr>
          <w:rFonts w:ascii="Arial" w:hAnsi="Arial" w:cs="Arial"/>
          <w:shd w:val="clear" w:color="auto" w:fill="FFFFFF"/>
        </w:rPr>
        <w:t xml:space="preserve"> </w:t>
      </w:r>
      <w:r w:rsidRPr="00D77C1E">
        <w:rPr>
          <w:rStyle w:val="Strong"/>
          <w:rFonts w:ascii="Arial" w:hAnsi="Arial" w:cs="Arial"/>
          <w:color w:val="000000"/>
          <w:u w:val="single"/>
          <w:shd w:val="clear" w:color="auto" w:fill="FFFFFF"/>
        </w:rPr>
        <w:t>In the event of the occurrence of any Force Majeure Events, for the duration of such Force Majeure Events, </w:t>
      </w:r>
      <w:r w:rsidR="005D0057" w:rsidRPr="00D77C1E">
        <w:rPr>
          <w:rStyle w:val="Strong"/>
          <w:rFonts w:ascii="Arial" w:hAnsi="Arial" w:cs="Arial"/>
          <w:color w:val="000000"/>
          <w:u w:val="single"/>
          <w:shd w:val="clear" w:color="auto" w:fill="FFFFFF"/>
        </w:rPr>
        <w:t>we</w:t>
      </w:r>
      <w:r w:rsidRPr="00D77C1E">
        <w:rPr>
          <w:rStyle w:val="Strong"/>
          <w:rFonts w:ascii="Arial" w:hAnsi="Arial" w:cs="Arial"/>
          <w:color w:val="000000"/>
          <w:u w:val="single"/>
          <w:shd w:val="clear" w:color="auto" w:fill="FFFFFF"/>
        </w:rPr>
        <w:t xml:space="preserve"> shall have no liability to perform any of </w:t>
      </w:r>
      <w:r w:rsidR="002C6509" w:rsidRPr="00D77C1E">
        <w:rPr>
          <w:rStyle w:val="Strong"/>
          <w:rFonts w:ascii="Arial" w:hAnsi="Arial" w:cs="Arial"/>
          <w:color w:val="000000"/>
          <w:u w:val="single"/>
          <w:shd w:val="clear" w:color="auto" w:fill="FFFFFF"/>
        </w:rPr>
        <w:t>our</w:t>
      </w:r>
      <w:r w:rsidRPr="00D77C1E">
        <w:rPr>
          <w:rStyle w:val="Strong"/>
          <w:rFonts w:ascii="Arial" w:hAnsi="Arial" w:cs="Arial"/>
          <w:color w:val="000000"/>
          <w:u w:val="single"/>
          <w:shd w:val="clear" w:color="auto" w:fill="FFFFFF"/>
        </w:rPr>
        <w:t xml:space="preserve"> obligations affected thereby, which obligations shall be suspended, and </w:t>
      </w:r>
      <w:r w:rsidR="005D0057" w:rsidRPr="00D77C1E">
        <w:rPr>
          <w:rStyle w:val="Strong"/>
          <w:rFonts w:ascii="Arial" w:hAnsi="Arial" w:cs="Arial"/>
          <w:color w:val="000000"/>
          <w:u w:val="single"/>
          <w:shd w:val="clear" w:color="auto" w:fill="FFFFFF"/>
        </w:rPr>
        <w:t>we</w:t>
      </w:r>
      <w:r w:rsidRPr="00D77C1E">
        <w:rPr>
          <w:rStyle w:val="Strong"/>
          <w:rFonts w:ascii="Arial" w:hAnsi="Arial" w:cs="Arial"/>
          <w:color w:val="000000"/>
          <w:u w:val="single"/>
          <w:shd w:val="clear" w:color="auto" w:fill="FFFFFF"/>
        </w:rPr>
        <w:t xml:space="preserve"> shall not have any liability for losses you may sustain that are attributable to any Force Majeure Events to the maximum extent permissible by</w:t>
      </w:r>
      <w:r w:rsidR="00067DB4" w:rsidRPr="00D77C1E">
        <w:rPr>
          <w:rStyle w:val="Strong"/>
          <w:rFonts w:ascii="Arial" w:hAnsi="Arial" w:cs="Arial"/>
          <w:color w:val="000000"/>
          <w:u w:val="single"/>
          <w:shd w:val="clear" w:color="auto" w:fill="FFFFFF"/>
        </w:rPr>
        <w:t xml:space="preserve"> applicable</w:t>
      </w:r>
      <w:r w:rsidRPr="00D77C1E">
        <w:rPr>
          <w:rStyle w:val="Strong"/>
          <w:rFonts w:ascii="Arial" w:hAnsi="Arial" w:cs="Arial"/>
          <w:color w:val="000000"/>
          <w:u w:val="single"/>
          <w:shd w:val="clear" w:color="auto" w:fill="FFFFFF"/>
        </w:rPr>
        <w:t xml:space="preserve"> law.</w:t>
      </w:r>
    </w:p>
    <w:p w14:paraId="25FBF711" w14:textId="58257950" w:rsidR="00AA0500" w:rsidRPr="00D77C1E" w:rsidRDefault="00AA0500" w:rsidP="00D77C1E">
      <w:pPr>
        <w:pStyle w:val="NoSpacing"/>
        <w:spacing w:line="276" w:lineRule="auto"/>
        <w:jc w:val="both"/>
        <w:rPr>
          <w:rStyle w:val="Strong"/>
          <w:rFonts w:ascii="Arial" w:hAnsi="Arial" w:cs="Arial"/>
          <w:color w:val="000000"/>
          <w:u w:val="single"/>
          <w:shd w:val="clear" w:color="auto" w:fill="FFFFFF"/>
        </w:rPr>
      </w:pPr>
    </w:p>
    <w:p w14:paraId="4E0FBCAB" w14:textId="7329D990" w:rsidR="00897878" w:rsidRPr="00D77C1E" w:rsidRDefault="00897878" w:rsidP="00D77C1E">
      <w:pPr>
        <w:pStyle w:val="NoSpacing"/>
        <w:numPr>
          <w:ilvl w:val="0"/>
          <w:numId w:val="16"/>
        </w:numPr>
        <w:spacing w:line="276" w:lineRule="auto"/>
        <w:jc w:val="both"/>
        <w:rPr>
          <w:rFonts w:ascii="Arial" w:hAnsi="Arial" w:cs="Arial"/>
          <w:b/>
          <w:bCs/>
        </w:rPr>
      </w:pPr>
      <w:r w:rsidRPr="00D77C1E">
        <w:rPr>
          <w:rFonts w:ascii="Arial" w:hAnsi="Arial" w:cs="Arial"/>
          <w:b/>
          <w:bCs/>
        </w:rPr>
        <w:t xml:space="preserve">Modification, Suspension and Termination of </w:t>
      </w:r>
      <w:r w:rsidR="00F608A1" w:rsidRPr="00F608A1">
        <w:rPr>
          <w:rFonts w:ascii="Arial" w:hAnsi="Arial" w:cs="Arial"/>
          <w:b/>
          <w:bCs/>
        </w:rPr>
        <w:t>AppWheel</w:t>
      </w:r>
      <w:r w:rsidRPr="00D77C1E">
        <w:rPr>
          <w:rFonts w:ascii="Arial" w:hAnsi="Arial" w:cs="Arial"/>
          <w:b/>
          <w:bCs/>
        </w:rPr>
        <w:t>.</w:t>
      </w:r>
    </w:p>
    <w:p w14:paraId="64D45675" w14:textId="77777777" w:rsidR="002C6509" w:rsidRPr="00D77C1E" w:rsidRDefault="002C6509" w:rsidP="00D77C1E">
      <w:pPr>
        <w:pStyle w:val="NoSpacing"/>
        <w:spacing w:line="276" w:lineRule="auto"/>
        <w:jc w:val="both"/>
        <w:rPr>
          <w:rFonts w:ascii="Arial" w:hAnsi="Arial" w:cs="Arial"/>
          <w:b/>
          <w:bCs/>
        </w:rPr>
      </w:pPr>
    </w:p>
    <w:p w14:paraId="30ABE8D3" w14:textId="650DEDB5" w:rsidR="00897878" w:rsidRPr="00BE2CD2" w:rsidRDefault="00897878" w:rsidP="00D77C1E">
      <w:pPr>
        <w:pStyle w:val="NoSpacing"/>
        <w:spacing w:line="276" w:lineRule="auto"/>
        <w:jc w:val="both"/>
        <w:rPr>
          <w:rStyle w:val="Strong"/>
          <w:rFonts w:ascii="Arial" w:hAnsi="Arial" w:cs="Arial"/>
          <w:u w:val="single"/>
          <w:shd w:val="clear" w:color="auto" w:fill="FFFFFF"/>
        </w:rPr>
      </w:pPr>
      <w:r w:rsidRPr="00BE2CD2">
        <w:rPr>
          <w:rFonts w:ascii="Arial" w:eastAsia="Times New Roman" w:hAnsi="Arial" w:cs="Arial"/>
        </w:rPr>
        <w:t xml:space="preserve">Except as otherwise stipulated in this Agreement, </w:t>
      </w:r>
      <w:r w:rsidR="005D0057" w:rsidRPr="00BE2CD2">
        <w:rPr>
          <w:rFonts w:ascii="Arial" w:eastAsia="Times New Roman" w:hAnsi="Arial" w:cs="Arial"/>
        </w:rPr>
        <w:t>we</w:t>
      </w:r>
      <w:r w:rsidRPr="00BE2CD2">
        <w:rPr>
          <w:rFonts w:ascii="Arial" w:eastAsia="Times New Roman" w:hAnsi="Arial" w:cs="Arial"/>
        </w:rPr>
        <w:t xml:space="preserve"> shall have the right to modify, suspend, or terminate the operation of </w:t>
      </w:r>
      <w:r w:rsidR="00F608A1">
        <w:rPr>
          <w:rFonts w:ascii="Arial" w:hAnsi="Arial" w:cs="Arial"/>
        </w:rPr>
        <w:t>AppWheel</w:t>
      </w:r>
      <w:r w:rsidRPr="00BE2CD2">
        <w:rPr>
          <w:rFonts w:ascii="Arial" w:eastAsia="Times New Roman" w:hAnsi="Arial" w:cs="Arial"/>
        </w:rPr>
        <w:t xml:space="preserve"> and/or your access to </w:t>
      </w:r>
      <w:r w:rsidR="00F608A1">
        <w:rPr>
          <w:rFonts w:ascii="Arial" w:hAnsi="Arial" w:cs="Arial"/>
        </w:rPr>
        <w:t>AppWheel</w:t>
      </w:r>
      <w:r w:rsidRPr="00BE2CD2">
        <w:rPr>
          <w:rFonts w:ascii="Arial" w:eastAsia="Times New Roman" w:hAnsi="Arial" w:cs="Arial"/>
        </w:rPr>
        <w:t xml:space="preserve"> at any time, in </w:t>
      </w:r>
      <w:r w:rsidR="002C6509" w:rsidRPr="00BE2CD2">
        <w:rPr>
          <w:rFonts w:ascii="Arial" w:eastAsia="Times New Roman" w:hAnsi="Arial" w:cs="Arial"/>
        </w:rPr>
        <w:t>our</w:t>
      </w:r>
      <w:r w:rsidRPr="00BE2CD2">
        <w:rPr>
          <w:rFonts w:ascii="Arial" w:eastAsia="Times New Roman" w:hAnsi="Arial" w:cs="Arial"/>
        </w:rPr>
        <w:t xml:space="preserve"> sole </w:t>
      </w:r>
      <w:r w:rsidR="006832FC" w:rsidRPr="00BE2CD2">
        <w:rPr>
          <w:rFonts w:ascii="Arial" w:eastAsia="Times New Roman" w:hAnsi="Arial" w:cs="Arial"/>
        </w:rPr>
        <w:t xml:space="preserve">and absolute </w:t>
      </w:r>
      <w:r w:rsidRPr="00BE2CD2">
        <w:rPr>
          <w:rFonts w:ascii="Arial" w:eastAsia="Times New Roman" w:hAnsi="Arial" w:cs="Arial"/>
        </w:rPr>
        <w:t>discretion and without any notice. </w:t>
      </w:r>
      <w:r w:rsidR="005D0057" w:rsidRPr="00BE2CD2">
        <w:rPr>
          <w:rFonts w:ascii="Arial" w:eastAsia="Times New Roman" w:hAnsi="Arial" w:cs="Arial"/>
          <w:b/>
          <w:u w:val="single"/>
        </w:rPr>
        <w:t>We</w:t>
      </w:r>
      <w:r w:rsidRPr="00BE2CD2">
        <w:rPr>
          <w:rFonts w:ascii="Arial" w:eastAsia="Times New Roman" w:hAnsi="Arial" w:cs="Arial"/>
          <w:b/>
          <w:u w:val="single"/>
        </w:rPr>
        <w:t xml:space="preserve"> shall assume no responsibility for any such modification, suspension or termination. It is your responsibility to appropriately update, backup and transfer the data generated and arising in connection with your use of </w:t>
      </w:r>
      <w:r w:rsidR="00F608A1" w:rsidRPr="00F608A1">
        <w:rPr>
          <w:rFonts w:ascii="Arial" w:hAnsi="Arial" w:cs="Arial"/>
          <w:b/>
          <w:bCs/>
          <w:u w:val="single"/>
        </w:rPr>
        <w:t>AppWheel</w:t>
      </w:r>
      <w:r w:rsidRPr="00BE2CD2">
        <w:rPr>
          <w:rFonts w:ascii="Arial" w:eastAsia="Times New Roman" w:hAnsi="Arial" w:cs="Arial"/>
          <w:b/>
          <w:u w:val="single"/>
        </w:rPr>
        <w:t>.</w:t>
      </w:r>
      <w:r w:rsidR="00F608A1">
        <w:rPr>
          <w:rFonts w:ascii="Arial" w:eastAsia="Times New Roman" w:hAnsi="Arial" w:cs="Arial"/>
        </w:rPr>
        <w:t xml:space="preserve"> You will not receive any refunds if your access to the service is suspended or terminated due to your breach of this Agreement. </w:t>
      </w:r>
      <w:r w:rsidRPr="00BE2CD2">
        <w:rPr>
          <w:rFonts w:ascii="Arial" w:eastAsia="Times New Roman" w:hAnsi="Arial" w:cs="Arial"/>
        </w:rPr>
        <w:t xml:space="preserve">Upon any such cancellation, suspension or termination, the following Sections of this Agreement will survive: </w:t>
      </w:r>
      <w:r w:rsidRPr="008D73F2">
        <w:rPr>
          <w:rFonts w:ascii="Arial" w:eastAsia="Times New Roman" w:hAnsi="Arial" w:cs="Arial"/>
        </w:rPr>
        <w:t>Sections 3</w:t>
      </w:r>
      <w:r w:rsidR="002C6509" w:rsidRPr="008D73F2">
        <w:rPr>
          <w:rFonts w:ascii="Arial" w:eastAsia="Times New Roman" w:hAnsi="Arial" w:cs="Arial"/>
        </w:rPr>
        <w:t xml:space="preserve"> to </w:t>
      </w:r>
      <w:r w:rsidR="008D73F2">
        <w:rPr>
          <w:rFonts w:ascii="Arial" w:eastAsia="Times New Roman" w:hAnsi="Arial" w:cs="Arial"/>
        </w:rPr>
        <w:t>1</w:t>
      </w:r>
      <w:r w:rsidR="0071248A">
        <w:rPr>
          <w:rFonts w:ascii="Arial" w:eastAsia="Times New Roman" w:hAnsi="Arial" w:cs="Arial"/>
        </w:rPr>
        <w:t>6</w:t>
      </w:r>
      <w:r w:rsidRPr="00BE2CD2">
        <w:rPr>
          <w:rFonts w:ascii="Arial" w:eastAsia="Times New Roman" w:hAnsi="Arial" w:cs="Arial"/>
        </w:rPr>
        <w:t>.</w:t>
      </w:r>
    </w:p>
    <w:p w14:paraId="798400F4" w14:textId="77777777" w:rsidR="00897878" w:rsidRPr="00D77C1E" w:rsidRDefault="00897878" w:rsidP="00D77C1E">
      <w:pPr>
        <w:pStyle w:val="NoSpacing"/>
        <w:spacing w:line="276" w:lineRule="auto"/>
        <w:jc w:val="both"/>
        <w:rPr>
          <w:rStyle w:val="Strong"/>
          <w:rFonts w:ascii="Arial" w:hAnsi="Arial" w:cs="Arial"/>
          <w:color w:val="000000"/>
          <w:u w:val="single"/>
          <w:shd w:val="clear" w:color="auto" w:fill="FFFFFF"/>
        </w:rPr>
      </w:pPr>
    </w:p>
    <w:p w14:paraId="6EA0556D" w14:textId="58FB481B" w:rsidR="0096760C" w:rsidRPr="00D77C1E" w:rsidRDefault="0096760C" w:rsidP="00D77C1E">
      <w:pPr>
        <w:pStyle w:val="NoSpacing"/>
        <w:numPr>
          <w:ilvl w:val="0"/>
          <w:numId w:val="16"/>
        </w:numPr>
        <w:spacing w:line="276" w:lineRule="auto"/>
        <w:jc w:val="both"/>
        <w:rPr>
          <w:rFonts w:ascii="Arial" w:hAnsi="Arial" w:cs="Arial"/>
          <w:b/>
          <w:bCs/>
        </w:rPr>
      </w:pPr>
      <w:r w:rsidRPr="00D77C1E">
        <w:rPr>
          <w:rFonts w:ascii="Arial" w:hAnsi="Arial" w:cs="Arial"/>
          <w:b/>
          <w:bCs/>
        </w:rPr>
        <w:t>Notification of Infringement.</w:t>
      </w:r>
    </w:p>
    <w:p w14:paraId="4BC0415F" w14:textId="77777777" w:rsidR="002C6509" w:rsidRPr="00D77C1E" w:rsidRDefault="002C6509" w:rsidP="00D77C1E">
      <w:pPr>
        <w:pStyle w:val="NoSpacing"/>
        <w:spacing w:line="276" w:lineRule="auto"/>
        <w:jc w:val="both"/>
        <w:rPr>
          <w:rFonts w:ascii="Arial" w:hAnsi="Arial" w:cs="Arial"/>
          <w:b/>
          <w:bCs/>
        </w:rPr>
      </w:pPr>
    </w:p>
    <w:p w14:paraId="0EB3A159" w14:textId="2874B171" w:rsidR="00B46AE2" w:rsidRPr="00D77C1E" w:rsidRDefault="005D0057" w:rsidP="00D77C1E">
      <w:pPr>
        <w:pStyle w:val="NoSpacing"/>
        <w:spacing w:line="276" w:lineRule="auto"/>
        <w:jc w:val="both"/>
        <w:rPr>
          <w:rFonts w:ascii="Arial" w:hAnsi="Arial" w:cs="Arial"/>
        </w:rPr>
      </w:pPr>
      <w:r w:rsidRPr="00D77C1E">
        <w:rPr>
          <w:rFonts w:ascii="Arial" w:hAnsi="Arial" w:cs="Arial"/>
        </w:rPr>
        <w:t>We</w:t>
      </w:r>
      <w:r w:rsidR="0096760C" w:rsidRPr="00D77C1E">
        <w:rPr>
          <w:rFonts w:ascii="Arial" w:hAnsi="Arial" w:cs="Arial"/>
        </w:rPr>
        <w:t xml:space="preserve"> ha</w:t>
      </w:r>
      <w:r w:rsidRPr="00D77C1E">
        <w:rPr>
          <w:rFonts w:ascii="Arial" w:hAnsi="Arial" w:cs="Arial"/>
        </w:rPr>
        <w:t>ve</w:t>
      </w:r>
      <w:r w:rsidR="0096760C" w:rsidRPr="00D77C1E">
        <w:rPr>
          <w:rFonts w:ascii="Arial" w:hAnsi="Arial" w:cs="Arial"/>
        </w:rPr>
        <w:t xml:space="preserve"> the right to investigate notices of copyright, trademark and other intellectual property infringement (“</w:t>
      </w:r>
      <w:r w:rsidR="0096760C" w:rsidRPr="00D77C1E">
        <w:rPr>
          <w:rFonts w:ascii="Arial" w:hAnsi="Arial" w:cs="Arial"/>
          <w:b/>
          <w:bCs/>
        </w:rPr>
        <w:t>Infringement</w:t>
      </w:r>
      <w:r w:rsidR="0096760C" w:rsidRPr="00D77C1E">
        <w:rPr>
          <w:rFonts w:ascii="Arial" w:hAnsi="Arial" w:cs="Arial"/>
        </w:rPr>
        <w:t xml:space="preserve">”) in respect of </w:t>
      </w:r>
      <w:r w:rsidR="00746542">
        <w:rPr>
          <w:rFonts w:ascii="Arial" w:hAnsi="Arial" w:cs="Arial"/>
        </w:rPr>
        <w:t xml:space="preserve">the </w:t>
      </w:r>
      <w:r w:rsidR="0096760C" w:rsidRPr="00D77C1E">
        <w:rPr>
          <w:rFonts w:ascii="Arial" w:hAnsi="Arial" w:cs="Arial"/>
        </w:rPr>
        <w:t xml:space="preserve">Content and other material </w:t>
      </w:r>
      <w:r w:rsidR="00746542">
        <w:rPr>
          <w:rFonts w:ascii="Arial" w:hAnsi="Arial" w:cs="Arial"/>
        </w:rPr>
        <w:t>of AppWheel</w:t>
      </w:r>
      <w:r w:rsidR="00B46AE2" w:rsidRPr="00D77C1E">
        <w:rPr>
          <w:rFonts w:ascii="Arial" w:hAnsi="Arial" w:cs="Arial"/>
        </w:rPr>
        <w:t xml:space="preserve"> </w:t>
      </w:r>
      <w:r w:rsidR="0096760C" w:rsidRPr="00D77C1E">
        <w:rPr>
          <w:rFonts w:ascii="Arial" w:hAnsi="Arial" w:cs="Arial"/>
        </w:rPr>
        <w:t>(“</w:t>
      </w:r>
      <w:r w:rsidR="0096760C" w:rsidRPr="00D77C1E">
        <w:rPr>
          <w:rFonts w:ascii="Arial" w:hAnsi="Arial" w:cs="Arial"/>
          <w:b/>
          <w:bCs/>
        </w:rPr>
        <w:t>Infringing Material</w:t>
      </w:r>
      <w:r w:rsidR="0096760C" w:rsidRPr="00D77C1E">
        <w:rPr>
          <w:rFonts w:ascii="Arial" w:hAnsi="Arial" w:cs="Arial"/>
        </w:rPr>
        <w:t xml:space="preserve">”) and take appropriate action. If you believe that your work has been used or copied in a way that constitutes Infringement and such Infringement is occurring on </w:t>
      </w:r>
      <w:r w:rsidR="00B46AE2" w:rsidRPr="00D77C1E">
        <w:rPr>
          <w:rFonts w:ascii="Arial" w:hAnsi="Arial" w:cs="Arial"/>
        </w:rPr>
        <w:t>the website</w:t>
      </w:r>
      <w:r w:rsidR="00746542">
        <w:rPr>
          <w:rFonts w:ascii="Arial" w:hAnsi="Arial" w:cs="Arial"/>
        </w:rPr>
        <w:t xml:space="preserve"> of AppWheel</w:t>
      </w:r>
      <w:r w:rsidR="0096760C" w:rsidRPr="00D77C1E">
        <w:rPr>
          <w:rFonts w:ascii="Arial" w:hAnsi="Arial" w:cs="Arial"/>
        </w:rPr>
        <w:t xml:space="preserve">, please notify </w:t>
      </w:r>
      <w:r w:rsidRPr="00D77C1E">
        <w:rPr>
          <w:rFonts w:ascii="Arial" w:hAnsi="Arial" w:cs="Arial"/>
        </w:rPr>
        <w:t>us</w:t>
      </w:r>
      <w:r w:rsidR="0096760C" w:rsidRPr="00D77C1E">
        <w:rPr>
          <w:rFonts w:ascii="Arial" w:hAnsi="Arial" w:cs="Arial"/>
        </w:rPr>
        <w:t xml:space="preserve"> in writing immediately in the form and containing the information prescribed by applicable law (“</w:t>
      </w:r>
      <w:r w:rsidR="0096760C" w:rsidRPr="00D77C1E">
        <w:rPr>
          <w:rFonts w:ascii="Arial" w:hAnsi="Arial" w:cs="Arial"/>
          <w:b/>
          <w:bCs/>
        </w:rPr>
        <w:t>Infringement Notice</w:t>
      </w:r>
      <w:r w:rsidR="0096760C" w:rsidRPr="00D77C1E">
        <w:rPr>
          <w:rFonts w:ascii="Arial" w:hAnsi="Arial" w:cs="Arial"/>
        </w:rPr>
        <w:t xml:space="preserve">”). All Infringement Notices shall be sent to </w:t>
      </w:r>
      <w:r w:rsidRPr="00D77C1E">
        <w:rPr>
          <w:rFonts w:ascii="Arial" w:hAnsi="Arial" w:cs="Arial"/>
        </w:rPr>
        <w:t>us</w:t>
      </w:r>
      <w:r w:rsidR="0096760C" w:rsidRPr="00D77C1E">
        <w:rPr>
          <w:rFonts w:ascii="Arial" w:hAnsi="Arial" w:cs="Arial"/>
        </w:rPr>
        <w:t xml:space="preserve"> addressed as follows:</w:t>
      </w:r>
      <w:r w:rsidR="00B46AE2" w:rsidRPr="00D77C1E">
        <w:rPr>
          <w:rFonts w:ascii="Arial" w:hAnsi="Arial" w:cs="Arial"/>
        </w:rPr>
        <w:t xml:space="preserve"> </w:t>
      </w:r>
    </w:p>
    <w:p w14:paraId="1D724CB2" w14:textId="0CD70795" w:rsidR="00B46AE2" w:rsidRPr="00D77C1E" w:rsidRDefault="00B46AE2" w:rsidP="00D77C1E">
      <w:pPr>
        <w:pStyle w:val="NoSpacing"/>
        <w:spacing w:line="276" w:lineRule="auto"/>
        <w:jc w:val="both"/>
        <w:rPr>
          <w:rFonts w:ascii="Arial" w:hAnsi="Arial" w:cs="Arial"/>
        </w:rPr>
      </w:pPr>
    </w:p>
    <w:p w14:paraId="304A9082" w14:textId="4A5C880B" w:rsidR="00B46AE2" w:rsidRPr="00746542" w:rsidRDefault="00B46AE2" w:rsidP="00D77C1E">
      <w:pPr>
        <w:pStyle w:val="NoSpacing"/>
        <w:spacing w:line="276" w:lineRule="auto"/>
        <w:jc w:val="both"/>
        <w:rPr>
          <w:rFonts w:ascii="Arial" w:hAnsi="Arial" w:cs="Arial"/>
          <w:i/>
          <w:iCs/>
        </w:rPr>
      </w:pPr>
      <w:r w:rsidRPr="00746542">
        <w:rPr>
          <w:rFonts w:ascii="Arial" w:hAnsi="Arial" w:cs="Arial"/>
          <w:i/>
          <w:iCs/>
        </w:rPr>
        <w:t>Unit 8106B, Level 81, International Commerce Centre, 1 Austin Road West, Kowloon, Hong Kong.</w:t>
      </w:r>
    </w:p>
    <w:p w14:paraId="76A2D015" w14:textId="77777777" w:rsidR="002C6509" w:rsidRPr="00D77C1E" w:rsidRDefault="002C6509" w:rsidP="00D77C1E">
      <w:pPr>
        <w:pStyle w:val="NoSpacing"/>
        <w:spacing w:line="276" w:lineRule="auto"/>
        <w:jc w:val="both"/>
        <w:rPr>
          <w:rFonts w:ascii="Arial" w:hAnsi="Arial" w:cs="Arial"/>
        </w:rPr>
      </w:pPr>
    </w:p>
    <w:p w14:paraId="63EC9FDB" w14:textId="764096AE" w:rsidR="0096760C" w:rsidRPr="00D77C1E" w:rsidRDefault="0096760C" w:rsidP="00D77C1E">
      <w:pPr>
        <w:pStyle w:val="NoSpacing"/>
        <w:spacing w:line="276" w:lineRule="auto"/>
        <w:jc w:val="both"/>
        <w:rPr>
          <w:rFonts w:ascii="Arial" w:hAnsi="Arial" w:cs="Arial"/>
        </w:rPr>
      </w:pPr>
      <w:r w:rsidRPr="00D77C1E">
        <w:rPr>
          <w:rFonts w:ascii="Arial" w:hAnsi="Arial" w:cs="Arial"/>
        </w:rPr>
        <w:t xml:space="preserve">Where </w:t>
      </w:r>
      <w:r w:rsidR="005D0057" w:rsidRPr="00D77C1E">
        <w:rPr>
          <w:rFonts w:ascii="Arial" w:hAnsi="Arial" w:cs="Arial"/>
        </w:rPr>
        <w:t>we</w:t>
      </w:r>
      <w:r w:rsidRPr="00D77C1E">
        <w:rPr>
          <w:rFonts w:ascii="Arial" w:hAnsi="Arial" w:cs="Arial"/>
        </w:rPr>
        <w:t xml:space="preserve"> remove any Infringing Material in response to your Infringement Notice, you agree not to exercise and you hereby waive, any right of action against </w:t>
      </w:r>
      <w:r w:rsidR="005D0057" w:rsidRPr="00D77C1E">
        <w:rPr>
          <w:rFonts w:ascii="Arial" w:hAnsi="Arial" w:cs="Arial"/>
        </w:rPr>
        <w:t>us</w:t>
      </w:r>
      <w:r w:rsidRPr="00D77C1E">
        <w:rPr>
          <w:rFonts w:ascii="Arial" w:hAnsi="Arial" w:cs="Arial"/>
        </w:rPr>
        <w:t xml:space="preserve"> under applicable law which you may have in respect of any Infringing Material appearing on </w:t>
      </w:r>
      <w:r w:rsidR="00B46AE2" w:rsidRPr="00D77C1E">
        <w:rPr>
          <w:rFonts w:ascii="Arial" w:hAnsi="Arial" w:cs="Arial"/>
        </w:rPr>
        <w:t>the website</w:t>
      </w:r>
      <w:r w:rsidRPr="00D77C1E">
        <w:rPr>
          <w:rFonts w:ascii="Arial" w:hAnsi="Arial" w:cs="Arial"/>
        </w:rPr>
        <w:t xml:space="preserve"> prior to such removal by </w:t>
      </w:r>
      <w:r w:rsidR="005D0057" w:rsidRPr="00D77C1E">
        <w:rPr>
          <w:rFonts w:ascii="Arial" w:hAnsi="Arial" w:cs="Arial"/>
        </w:rPr>
        <w:t>us</w:t>
      </w:r>
      <w:r w:rsidRPr="00D77C1E">
        <w:rPr>
          <w:rFonts w:ascii="Arial" w:hAnsi="Arial" w:cs="Arial"/>
        </w:rPr>
        <w:t>. You acknowledge and agree that</w:t>
      </w:r>
      <w:r w:rsidR="005D0057" w:rsidRPr="00D77C1E">
        <w:rPr>
          <w:rFonts w:ascii="Arial" w:hAnsi="Arial" w:cs="Arial"/>
        </w:rPr>
        <w:t xml:space="preserve"> we</w:t>
      </w:r>
      <w:r w:rsidRPr="00D77C1E">
        <w:rPr>
          <w:rFonts w:ascii="Arial" w:hAnsi="Arial" w:cs="Arial"/>
        </w:rPr>
        <w:t xml:space="preserve"> ha</w:t>
      </w:r>
      <w:r w:rsidR="005D0057" w:rsidRPr="00D77C1E">
        <w:rPr>
          <w:rFonts w:ascii="Arial" w:hAnsi="Arial" w:cs="Arial"/>
        </w:rPr>
        <w:t>ve</w:t>
      </w:r>
      <w:r w:rsidRPr="00D77C1E">
        <w:rPr>
          <w:rFonts w:ascii="Arial" w:hAnsi="Arial" w:cs="Arial"/>
        </w:rPr>
        <w:t xml:space="preserve"> no control and cannot undertake responsibility or liability in respect of Infringing Material appearing on </w:t>
      </w:r>
      <w:r w:rsidR="00B46AE2" w:rsidRPr="00D77C1E">
        <w:rPr>
          <w:rFonts w:ascii="Arial" w:hAnsi="Arial" w:cs="Arial"/>
        </w:rPr>
        <w:t>l</w:t>
      </w:r>
      <w:r w:rsidRPr="00D77C1E">
        <w:rPr>
          <w:rFonts w:ascii="Arial" w:hAnsi="Arial" w:cs="Arial"/>
        </w:rPr>
        <w:t xml:space="preserve">inked </w:t>
      </w:r>
      <w:r w:rsidR="00B46AE2" w:rsidRPr="00D77C1E">
        <w:rPr>
          <w:rFonts w:ascii="Arial" w:hAnsi="Arial" w:cs="Arial"/>
        </w:rPr>
        <w:t>s</w:t>
      </w:r>
      <w:r w:rsidRPr="00D77C1E">
        <w:rPr>
          <w:rFonts w:ascii="Arial" w:hAnsi="Arial" w:cs="Arial"/>
        </w:rPr>
        <w:t xml:space="preserve">ites or other </w:t>
      </w:r>
      <w:r w:rsidR="002C6509" w:rsidRPr="00D77C1E">
        <w:rPr>
          <w:rFonts w:ascii="Arial" w:hAnsi="Arial" w:cs="Arial"/>
        </w:rPr>
        <w:t>third-party</w:t>
      </w:r>
      <w:r w:rsidRPr="00D77C1E">
        <w:rPr>
          <w:rFonts w:ascii="Arial" w:hAnsi="Arial" w:cs="Arial"/>
        </w:rPr>
        <w:t xml:space="preserve"> sites.</w:t>
      </w:r>
    </w:p>
    <w:p w14:paraId="03BF6082" w14:textId="77777777" w:rsidR="002C6509" w:rsidRPr="00D77C1E" w:rsidRDefault="002C6509" w:rsidP="00D77C1E">
      <w:pPr>
        <w:pStyle w:val="NoSpacing"/>
        <w:spacing w:line="276" w:lineRule="auto"/>
        <w:jc w:val="both"/>
        <w:rPr>
          <w:rFonts w:ascii="Arial" w:hAnsi="Arial" w:cs="Arial"/>
        </w:rPr>
      </w:pPr>
    </w:p>
    <w:p w14:paraId="162CA037" w14:textId="01628D2D" w:rsidR="0096760C" w:rsidRPr="00D77C1E" w:rsidRDefault="0096760C" w:rsidP="00D77C1E">
      <w:pPr>
        <w:pStyle w:val="NoSpacing"/>
        <w:numPr>
          <w:ilvl w:val="0"/>
          <w:numId w:val="16"/>
        </w:numPr>
        <w:spacing w:line="276" w:lineRule="auto"/>
        <w:rPr>
          <w:rFonts w:ascii="Arial" w:hAnsi="Arial" w:cs="Arial"/>
          <w:b/>
          <w:bCs/>
        </w:rPr>
      </w:pPr>
      <w:r w:rsidRPr="00D77C1E">
        <w:rPr>
          <w:rFonts w:ascii="Arial" w:hAnsi="Arial" w:cs="Arial"/>
          <w:b/>
          <w:bCs/>
        </w:rPr>
        <w:t>Governing Law and Dispute Resolution.</w:t>
      </w:r>
    </w:p>
    <w:p w14:paraId="1018580F" w14:textId="77777777" w:rsidR="002C6509" w:rsidRPr="00D77C1E" w:rsidRDefault="002C6509" w:rsidP="00D77C1E">
      <w:pPr>
        <w:pStyle w:val="NoSpacing"/>
        <w:spacing w:line="276" w:lineRule="auto"/>
        <w:jc w:val="both"/>
        <w:rPr>
          <w:rFonts w:ascii="Arial" w:hAnsi="Arial" w:cs="Arial"/>
        </w:rPr>
      </w:pPr>
    </w:p>
    <w:p w14:paraId="4B69C77E" w14:textId="62B2D445" w:rsidR="0096760C" w:rsidRPr="00F608A1" w:rsidRDefault="0096760C" w:rsidP="00F608A1">
      <w:pPr>
        <w:pStyle w:val="NoSpacing"/>
        <w:spacing w:line="276" w:lineRule="auto"/>
        <w:jc w:val="both"/>
        <w:rPr>
          <w:rFonts w:ascii="Arial" w:hAnsi="Arial" w:cs="Arial"/>
        </w:rPr>
      </w:pPr>
      <w:r w:rsidRPr="00D77C1E">
        <w:rPr>
          <w:rFonts w:ascii="Arial" w:hAnsi="Arial" w:cs="Arial"/>
        </w:rPr>
        <w:t xml:space="preserve">This Agreement is established, entered into force, and shall be enforced and interpreted under the laws </w:t>
      </w:r>
      <w:r w:rsidR="00352AFD" w:rsidRPr="00D77C1E">
        <w:rPr>
          <w:rFonts w:ascii="Arial" w:hAnsi="Arial" w:cs="Arial"/>
        </w:rPr>
        <w:t xml:space="preserve">of </w:t>
      </w:r>
      <w:r w:rsidR="00F608A1">
        <w:rPr>
          <w:rFonts w:ascii="Arial" w:hAnsi="Arial" w:cs="Arial"/>
        </w:rPr>
        <w:t>Singapore</w:t>
      </w:r>
      <w:r w:rsidRPr="00D77C1E">
        <w:rPr>
          <w:rFonts w:ascii="Arial" w:hAnsi="Arial" w:cs="Arial"/>
        </w:rPr>
        <w:t xml:space="preserve">, </w:t>
      </w:r>
      <w:bookmarkStart w:id="23" w:name="_Hlk528254075"/>
      <w:r w:rsidRPr="00D77C1E">
        <w:rPr>
          <w:rFonts w:ascii="Arial" w:hAnsi="Arial" w:cs="Arial"/>
        </w:rPr>
        <w:t>without regard to its conflict of law provisions</w:t>
      </w:r>
      <w:bookmarkEnd w:id="23"/>
      <w:r w:rsidRPr="00D77C1E">
        <w:rPr>
          <w:rFonts w:ascii="Arial" w:hAnsi="Arial" w:cs="Arial"/>
        </w:rPr>
        <w:t xml:space="preserve">. Any disputes arising hereunder shall also be resolved in accordance with the laws of this jurisdiction. </w:t>
      </w:r>
      <w:r w:rsidRPr="00F608A1">
        <w:rPr>
          <w:rFonts w:ascii="Arial" w:hAnsi="Arial" w:cs="Arial"/>
          <w:b/>
          <w:bCs/>
          <w:u w:val="single"/>
        </w:rPr>
        <w:t xml:space="preserve">You agree to submit any dispute between you and </w:t>
      </w:r>
      <w:r w:rsidR="005D0057" w:rsidRPr="00F608A1">
        <w:rPr>
          <w:rFonts w:ascii="Arial" w:hAnsi="Arial" w:cs="Arial"/>
          <w:b/>
          <w:bCs/>
          <w:u w:val="single"/>
        </w:rPr>
        <w:t>us</w:t>
      </w:r>
      <w:r w:rsidRPr="00F608A1">
        <w:rPr>
          <w:rFonts w:ascii="Arial" w:hAnsi="Arial" w:cs="Arial"/>
          <w:b/>
          <w:bCs/>
          <w:u w:val="single"/>
        </w:rPr>
        <w:t xml:space="preserve"> to the exclusive jurisdiction of </w:t>
      </w:r>
      <w:r w:rsidR="00F608A1" w:rsidRPr="00F608A1">
        <w:rPr>
          <w:rFonts w:ascii="Arial" w:hAnsi="Arial" w:cs="Arial"/>
          <w:b/>
          <w:bCs/>
          <w:u w:val="single"/>
        </w:rPr>
        <w:t>Singapore</w:t>
      </w:r>
      <w:r w:rsidRPr="00F608A1">
        <w:rPr>
          <w:rFonts w:ascii="Arial" w:hAnsi="Arial" w:cs="Arial"/>
          <w:b/>
          <w:bCs/>
          <w:u w:val="single"/>
        </w:rPr>
        <w:t>.</w:t>
      </w:r>
      <w:r w:rsidRPr="00F608A1">
        <w:rPr>
          <w:rFonts w:ascii="Arial" w:hAnsi="Arial" w:cs="Arial"/>
        </w:rPr>
        <w:t xml:space="preserve"> </w:t>
      </w:r>
      <w:r w:rsidR="00F608A1" w:rsidRPr="00F608A1">
        <w:rPr>
          <w:rFonts w:ascii="Arial" w:hAnsi="Arial" w:cs="Arial"/>
        </w:rPr>
        <w:t xml:space="preserve">Our failure to enforce any right or provision of this Agreement will not be considered a waiver of those rights. </w:t>
      </w:r>
      <w:r w:rsidRPr="00F608A1">
        <w:rPr>
          <w:rFonts w:ascii="Arial" w:hAnsi="Arial" w:cs="Arial"/>
        </w:rPr>
        <w:t xml:space="preserve">If any provision of this Agreement is held to be invalid or unenforceable for whatever reason, the remaining provisions shall remain in full force and effect and bind upon you and </w:t>
      </w:r>
      <w:r w:rsidR="005D0057" w:rsidRPr="00F608A1">
        <w:rPr>
          <w:rFonts w:ascii="Arial" w:hAnsi="Arial" w:cs="Arial"/>
        </w:rPr>
        <w:t>us</w:t>
      </w:r>
      <w:r w:rsidRPr="00F608A1">
        <w:rPr>
          <w:rFonts w:ascii="Arial" w:hAnsi="Arial" w:cs="Arial"/>
        </w:rPr>
        <w:t>.</w:t>
      </w:r>
    </w:p>
    <w:p w14:paraId="2515F738" w14:textId="77777777" w:rsidR="00F608A1" w:rsidRPr="00F608A1" w:rsidRDefault="00F608A1" w:rsidP="00D77C1E">
      <w:pPr>
        <w:pStyle w:val="NoSpacing"/>
        <w:spacing w:line="276" w:lineRule="auto"/>
        <w:jc w:val="both"/>
        <w:rPr>
          <w:rFonts w:ascii="Arial" w:hAnsi="Arial" w:cs="Arial"/>
          <w:b/>
          <w:bCs/>
          <w:u w:val="single"/>
        </w:rPr>
      </w:pPr>
    </w:p>
    <w:p w14:paraId="707FBC8F" w14:textId="7BB179DC" w:rsidR="0096760C" w:rsidRPr="00D77C1E" w:rsidRDefault="0096760C" w:rsidP="00D77C1E">
      <w:pPr>
        <w:pStyle w:val="NoSpacing"/>
        <w:numPr>
          <w:ilvl w:val="0"/>
          <w:numId w:val="16"/>
        </w:numPr>
        <w:spacing w:line="276" w:lineRule="auto"/>
        <w:jc w:val="both"/>
        <w:rPr>
          <w:rFonts w:ascii="Arial" w:hAnsi="Arial" w:cs="Arial"/>
          <w:b/>
          <w:bCs/>
        </w:rPr>
      </w:pPr>
      <w:r w:rsidRPr="00D77C1E">
        <w:rPr>
          <w:rFonts w:ascii="Arial" w:hAnsi="Arial" w:cs="Arial"/>
          <w:b/>
          <w:bCs/>
        </w:rPr>
        <w:t>Inherent Risks.</w:t>
      </w:r>
    </w:p>
    <w:p w14:paraId="30CF1686" w14:textId="77777777" w:rsidR="002C6509" w:rsidRPr="00D77C1E" w:rsidRDefault="002C6509" w:rsidP="00D77C1E">
      <w:pPr>
        <w:pStyle w:val="NoSpacing"/>
        <w:spacing w:line="276" w:lineRule="auto"/>
        <w:jc w:val="both"/>
        <w:rPr>
          <w:rFonts w:ascii="Arial" w:hAnsi="Arial" w:cs="Arial"/>
        </w:rPr>
      </w:pPr>
    </w:p>
    <w:p w14:paraId="79D11265" w14:textId="139FF12B" w:rsidR="0096760C" w:rsidRPr="00D77C1E" w:rsidRDefault="0096760C" w:rsidP="00D77C1E">
      <w:pPr>
        <w:pStyle w:val="NoSpacing"/>
        <w:spacing w:line="276" w:lineRule="auto"/>
        <w:jc w:val="both"/>
        <w:rPr>
          <w:rFonts w:ascii="Arial" w:hAnsi="Arial" w:cs="Arial"/>
        </w:rPr>
      </w:pPr>
      <w:r w:rsidRPr="00D77C1E">
        <w:rPr>
          <w:rFonts w:ascii="Arial" w:hAnsi="Arial" w:cs="Arial"/>
          <w:u w:val="single"/>
        </w:rPr>
        <w:t>Inherent Risks</w:t>
      </w:r>
      <w:r w:rsidRPr="00D77C1E">
        <w:rPr>
          <w:rFonts w:ascii="Arial" w:hAnsi="Arial" w:cs="Arial"/>
        </w:rPr>
        <w:t xml:space="preserve">. You accept and acknowledge that there are inherent risks associated with utilizing an Internet-based service including, but not limited to, the risk of failure of hardware, software and Internet connections, the risk of malicious software introduction, data loss, and the risk that third parties may obtain unauthorized access to your User Content. </w:t>
      </w:r>
    </w:p>
    <w:p w14:paraId="79F3B3F8" w14:textId="77777777" w:rsidR="002C6509" w:rsidRPr="00D77C1E" w:rsidRDefault="002C6509" w:rsidP="00D77C1E">
      <w:pPr>
        <w:pStyle w:val="NoSpacing"/>
        <w:spacing w:line="276" w:lineRule="auto"/>
        <w:jc w:val="both"/>
        <w:rPr>
          <w:rFonts w:ascii="Arial" w:hAnsi="Arial" w:cs="Arial"/>
        </w:rPr>
      </w:pPr>
    </w:p>
    <w:p w14:paraId="64BBB296" w14:textId="404C3947" w:rsidR="0096760C" w:rsidRPr="00D77C1E" w:rsidRDefault="0096760C" w:rsidP="00D77C1E">
      <w:pPr>
        <w:pStyle w:val="NoSpacing"/>
        <w:spacing w:line="276" w:lineRule="auto"/>
        <w:jc w:val="both"/>
        <w:rPr>
          <w:rFonts w:ascii="Arial" w:hAnsi="Arial" w:cs="Arial"/>
        </w:rPr>
      </w:pPr>
      <w:r w:rsidRPr="00D77C1E">
        <w:rPr>
          <w:rFonts w:ascii="Arial" w:hAnsi="Arial" w:cs="Arial"/>
          <w:u w:val="single"/>
        </w:rPr>
        <w:t>Acceptance of Risks</w:t>
      </w:r>
      <w:r w:rsidRPr="00D77C1E">
        <w:rPr>
          <w:rFonts w:ascii="Arial" w:hAnsi="Arial" w:cs="Arial"/>
        </w:rPr>
        <w:t xml:space="preserve">. You understand and agree that you have fully considered the risk of data provided and transmitted through the Internet to </w:t>
      </w:r>
      <w:r w:rsidR="00015E54">
        <w:rPr>
          <w:rFonts w:ascii="Arial" w:hAnsi="Arial" w:cs="Arial"/>
        </w:rPr>
        <w:t>AppWheel</w:t>
      </w:r>
      <w:r w:rsidRPr="00D77C1E">
        <w:rPr>
          <w:rFonts w:ascii="Arial" w:hAnsi="Arial" w:cs="Arial"/>
        </w:rPr>
        <w:t xml:space="preserve"> servers and are willing to take the risk. You hereby confirm that you will undertake and accept the consequences of any data loss. </w:t>
      </w:r>
      <w:r w:rsidR="005D0057" w:rsidRPr="00D77C1E">
        <w:rPr>
          <w:rFonts w:ascii="Arial" w:hAnsi="Arial" w:cs="Arial"/>
        </w:rPr>
        <w:t>We</w:t>
      </w:r>
      <w:r w:rsidRPr="00D77C1E">
        <w:rPr>
          <w:rFonts w:ascii="Arial" w:hAnsi="Arial" w:cs="Arial"/>
        </w:rPr>
        <w:t xml:space="preserve"> will assume no responsibility for any data loss that is not solely caused by </w:t>
      </w:r>
      <w:r w:rsidR="005D0057" w:rsidRPr="00D77C1E">
        <w:rPr>
          <w:rFonts w:ascii="Arial" w:hAnsi="Arial" w:cs="Arial"/>
        </w:rPr>
        <w:t>us</w:t>
      </w:r>
      <w:r w:rsidRPr="00D77C1E">
        <w:rPr>
          <w:rFonts w:ascii="Arial" w:hAnsi="Arial" w:cs="Arial"/>
        </w:rPr>
        <w:t>.</w:t>
      </w:r>
    </w:p>
    <w:p w14:paraId="0FBF151D" w14:textId="77777777" w:rsidR="0096760C" w:rsidRPr="00D77C1E" w:rsidRDefault="0096760C" w:rsidP="00D77C1E">
      <w:pPr>
        <w:pStyle w:val="NoSpacing"/>
        <w:spacing w:line="276" w:lineRule="auto"/>
        <w:rPr>
          <w:rFonts w:ascii="Arial" w:hAnsi="Arial" w:cs="Arial"/>
        </w:rPr>
      </w:pPr>
    </w:p>
    <w:p w14:paraId="1297BD60" w14:textId="6FA69393" w:rsidR="0096760C" w:rsidRPr="00D77C1E" w:rsidRDefault="0096760C" w:rsidP="00D77C1E">
      <w:pPr>
        <w:pStyle w:val="NoSpacing"/>
        <w:numPr>
          <w:ilvl w:val="0"/>
          <w:numId w:val="16"/>
        </w:numPr>
        <w:spacing w:line="276" w:lineRule="auto"/>
        <w:rPr>
          <w:rFonts w:ascii="Arial" w:hAnsi="Arial" w:cs="Arial"/>
          <w:b/>
        </w:rPr>
      </w:pPr>
      <w:r w:rsidRPr="00D77C1E">
        <w:rPr>
          <w:rFonts w:ascii="Arial" w:hAnsi="Arial" w:cs="Arial"/>
          <w:b/>
        </w:rPr>
        <w:t>Specific Terms for Users in the European Union</w:t>
      </w:r>
      <w:r w:rsidR="00214597">
        <w:rPr>
          <w:rFonts w:ascii="Arial" w:hAnsi="Arial" w:cs="Arial"/>
          <w:b/>
        </w:rPr>
        <w:t xml:space="preserve"> and the United Kingdom</w:t>
      </w:r>
      <w:r w:rsidRPr="00D77C1E">
        <w:rPr>
          <w:rFonts w:ascii="Arial" w:hAnsi="Arial" w:cs="Arial"/>
          <w:b/>
        </w:rPr>
        <w:t xml:space="preserve">. </w:t>
      </w:r>
    </w:p>
    <w:p w14:paraId="64620234" w14:textId="77777777" w:rsidR="002C6509" w:rsidRPr="00D77C1E" w:rsidRDefault="002C6509" w:rsidP="00D77C1E">
      <w:pPr>
        <w:pStyle w:val="NoSpacing"/>
        <w:spacing w:line="276" w:lineRule="auto"/>
        <w:jc w:val="both"/>
        <w:rPr>
          <w:rFonts w:ascii="Arial" w:hAnsi="Arial" w:cs="Arial"/>
        </w:rPr>
      </w:pPr>
    </w:p>
    <w:p w14:paraId="5C3A41FC" w14:textId="47C6DCD0" w:rsidR="00F011DF" w:rsidRPr="00D77C1E" w:rsidRDefault="0096760C" w:rsidP="00D77C1E">
      <w:pPr>
        <w:pStyle w:val="NoSpacing"/>
        <w:spacing w:line="276" w:lineRule="auto"/>
        <w:jc w:val="both"/>
        <w:rPr>
          <w:rFonts w:ascii="Arial" w:hAnsi="Arial" w:cs="Arial"/>
        </w:rPr>
      </w:pPr>
      <w:r w:rsidRPr="00D77C1E">
        <w:rPr>
          <w:rFonts w:ascii="Arial" w:hAnsi="Arial" w:cs="Arial"/>
        </w:rPr>
        <w:t>The following specific provisions apply to users in the European Union</w:t>
      </w:r>
      <w:r w:rsidR="00214597">
        <w:rPr>
          <w:rFonts w:ascii="Arial" w:hAnsi="Arial" w:cs="Arial"/>
        </w:rPr>
        <w:t xml:space="preserve"> and the United Kingdom</w:t>
      </w:r>
      <w:r w:rsidRPr="00D77C1E">
        <w:rPr>
          <w:rFonts w:ascii="Arial" w:hAnsi="Arial" w:cs="Arial"/>
        </w:rPr>
        <w:t>:</w:t>
      </w:r>
    </w:p>
    <w:p w14:paraId="23A736C8" w14:textId="77777777" w:rsidR="00D77C1E" w:rsidRPr="00D77C1E" w:rsidRDefault="00D77C1E" w:rsidP="00D77C1E">
      <w:pPr>
        <w:pStyle w:val="NoSpacing"/>
        <w:spacing w:line="276" w:lineRule="auto"/>
        <w:jc w:val="both"/>
        <w:rPr>
          <w:rFonts w:ascii="Arial" w:hAnsi="Arial" w:cs="Arial"/>
        </w:rPr>
      </w:pPr>
    </w:p>
    <w:p w14:paraId="721299CA" w14:textId="401465B9" w:rsidR="00D77C1E" w:rsidRPr="000112FD" w:rsidRDefault="0096760C" w:rsidP="000112FD">
      <w:pPr>
        <w:pStyle w:val="NoSpacing"/>
        <w:numPr>
          <w:ilvl w:val="0"/>
          <w:numId w:val="20"/>
        </w:numPr>
        <w:spacing w:line="276" w:lineRule="auto"/>
        <w:jc w:val="both"/>
        <w:rPr>
          <w:rFonts w:ascii="Arial" w:hAnsi="Arial" w:cs="Arial"/>
        </w:rPr>
      </w:pPr>
      <w:r w:rsidRPr="00D77C1E">
        <w:rPr>
          <w:rFonts w:ascii="Arial" w:hAnsi="Arial" w:cs="Arial"/>
        </w:rPr>
        <w:t>In addition to the choice of law made in Section 1</w:t>
      </w:r>
      <w:r w:rsidR="0071248A">
        <w:rPr>
          <w:rFonts w:ascii="Arial" w:hAnsi="Arial" w:cs="Arial"/>
        </w:rPr>
        <w:t>6</w:t>
      </w:r>
      <w:r w:rsidR="00D77C1E" w:rsidRPr="00D77C1E">
        <w:rPr>
          <w:rFonts w:ascii="Arial" w:hAnsi="Arial" w:cs="Arial"/>
        </w:rPr>
        <w:t xml:space="preserve"> of this Agreement</w:t>
      </w:r>
      <w:r w:rsidRPr="00D77C1E">
        <w:rPr>
          <w:rFonts w:ascii="Arial" w:hAnsi="Arial" w:cs="Arial"/>
        </w:rPr>
        <w:t xml:space="preserve">, the following shall apply: </w:t>
      </w:r>
      <w:r w:rsidRPr="000112FD">
        <w:rPr>
          <w:rFonts w:ascii="Arial" w:hAnsi="Arial" w:cs="Arial"/>
        </w:rPr>
        <w:t xml:space="preserve">The statutory provisions limiting the choice of law remain unaffected. In particular, within the territorial scope of Article 6(2) of European Union Regulation (EC) No. 593/2008 (so-called </w:t>
      </w:r>
      <w:r w:rsidR="00D77C1E" w:rsidRPr="000112FD">
        <w:rPr>
          <w:rFonts w:ascii="Arial" w:hAnsi="Arial" w:cs="Arial"/>
        </w:rPr>
        <w:t>“</w:t>
      </w:r>
      <w:r w:rsidRPr="000112FD">
        <w:rPr>
          <w:rFonts w:ascii="Arial" w:hAnsi="Arial" w:cs="Arial"/>
        </w:rPr>
        <w:t>Rome I Regulation</w:t>
      </w:r>
      <w:r w:rsidR="00214597">
        <w:rPr>
          <w:rFonts w:ascii="Arial" w:hAnsi="Arial" w:cs="Arial"/>
        </w:rPr>
        <w:t>”</w:t>
      </w:r>
      <w:r w:rsidRPr="000112FD">
        <w:rPr>
          <w:rFonts w:ascii="Arial" w:hAnsi="Arial" w:cs="Arial"/>
        </w:rPr>
        <w:t>)</w:t>
      </w:r>
      <w:r w:rsidR="00D77C1E" w:rsidRPr="000112FD">
        <w:rPr>
          <w:rFonts w:ascii="Arial" w:hAnsi="Arial" w:cs="Arial"/>
        </w:rPr>
        <w:t>,</w:t>
      </w:r>
      <w:r w:rsidRPr="000112FD">
        <w:rPr>
          <w:rFonts w:ascii="Arial" w:hAnsi="Arial" w:cs="Arial"/>
        </w:rPr>
        <w:t xml:space="preserve"> the following applies: If the law of the country where you, as a consumer, at the time of conclusion of the contract have your habitual residence (hereinafter </w:t>
      </w:r>
      <w:r w:rsidR="000112FD" w:rsidRPr="000112FD">
        <w:rPr>
          <w:rFonts w:ascii="Arial" w:hAnsi="Arial" w:cs="Arial"/>
        </w:rPr>
        <w:t>“</w:t>
      </w:r>
      <w:r w:rsidRPr="000112FD">
        <w:rPr>
          <w:rFonts w:ascii="Arial" w:hAnsi="Arial" w:cs="Arial"/>
        </w:rPr>
        <w:t>right of residence</w:t>
      </w:r>
      <w:r w:rsidR="000112FD" w:rsidRPr="000112FD">
        <w:rPr>
          <w:rFonts w:ascii="Arial" w:hAnsi="Arial" w:cs="Arial"/>
        </w:rPr>
        <w:t>”</w:t>
      </w:r>
      <w:r w:rsidRPr="000112FD">
        <w:rPr>
          <w:rFonts w:ascii="Arial" w:hAnsi="Arial" w:cs="Arial"/>
        </w:rPr>
        <w:t>) contains provisions for your protection which may not be deviated from by agreement under the right of residence, the (more favorable) provisions of the right of residence apply to you. Therefore, you enjoy the protection of the mandatory provisions of the right of residence despite the choice of law pursuant to Section 1</w:t>
      </w:r>
      <w:r w:rsidR="0071248A">
        <w:rPr>
          <w:rFonts w:ascii="Arial" w:hAnsi="Arial" w:cs="Arial"/>
        </w:rPr>
        <w:t>6</w:t>
      </w:r>
      <w:r w:rsidR="00D77C1E" w:rsidRPr="000112FD">
        <w:rPr>
          <w:rFonts w:ascii="Arial" w:hAnsi="Arial" w:cs="Arial"/>
        </w:rPr>
        <w:t xml:space="preserve"> of this Agreement</w:t>
      </w:r>
      <w:r w:rsidRPr="000112FD">
        <w:rPr>
          <w:rFonts w:ascii="Arial" w:hAnsi="Arial" w:cs="Arial"/>
        </w:rPr>
        <w:t>.</w:t>
      </w:r>
    </w:p>
    <w:p w14:paraId="560ABC72" w14:textId="77777777" w:rsidR="00D77C1E" w:rsidRPr="00D77C1E" w:rsidRDefault="00D77C1E" w:rsidP="00D77C1E">
      <w:pPr>
        <w:pStyle w:val="NoSpacing"/>
        <w:spacing w:line="276" w:lineRule="auto"/>
        <w:ind w:left="720"/>
        <w:jc w:val="both"/>
        <w:rPr>
          <w:rFonts w:ascii="Arial" w:hAnsi="Arial" w:cs="Arial"/>
        </w:rPr>
      </w:pPr>
    </w:p>
    <w:p w14:paraId="209E526C" w14:textId="145FD62A" w:rsidR="0096760C" w:rsidRPr="000112FD" w:rsidRDefault="0096760C" w:rsidP="00D77C1E">
      <w:pPr>
        <w:pStyle w:val="NoSpacing"/>
        <w:numPr>
          <w:ilvl w:val="0"/>
          <w:numId w:val="20"/>
        </w:numPr>
        <w:spacing w:line="276" w:lineRule="auto"/>
        <w:jc w:val="both"/>
        <w:rPr>
          <w:rFonts w:ascii="Arial" w:hAnsi="Arial" w:cs="Arial"/>
        </w:rPr>
      </w:pPr>
      <w:r w:rsidRPr="00D77C1E">
        <w:rPr>
          <w:rFonts w:ascii="Arial" w:hAnsi="Arial" w:cs="Arial"/>
          <w:bCs/>
          <w:lang w:val="en-GB"/>
        </w:rPr>
        <w:lastRenderedPageBreak/>
        <w:t xml:space="preserve">With regard to the </w:t>
      </w:r>
      <w:r w:rsidR="002B3196">
        <w:rPr>
          <w:rFonts w:ascii="Arial" w:hAnsi="Arial" w:cs="Arial"/>
          <w:bCs/>
          <w:lang w:val="en-GB"/>
        </w:rPr>
        <w:t>Subscription Service</w:t>
      </w:r>
      <w:r w:rsidR="00826D66">
        <w:rPr>
          <w:rFonts w:ascii="Arial" w:hAnsi="Arial" w:cs="Arial"/>
          <w:bCs/>
          <w:lang w:val="en-GB"/>
        </w:rPr>
        <w:t>s</w:t>
      </w:r>
      <w:r w:rsidRPr="00D77C1E">
        <w:rPr>
          <w:rFonts w:ascii="Arial" w:hAnsi="Arial" w:cs="Arial"/>
          <w:bCs/>
          <w:lang w:val="en-GB"/>
        </w:rPr>
        <w:t>, the following shall apply in addition: In accordance with the EU Directive 2011/83/EU</w:t>
      </w:r>
      <w:r w:rsidR="00600A70">
        <w:rPr>
          <w:rFonts w:ascii="Arial" w:hAnsi="Arial" w:cs="Arial"/>
          <w:bCs/>
          <w:lang w:val="en-GB"/>
        </w:rPr>
        <w:t xml:space="preserve"> and the Consumer Contracts (Information, Cancellation and Additional Charges) Regulations 2013</w:t>
      </w:r>
      <w:r w:rsidRPr="00D77C1E">
        <w:rPr>
          <w:rFonts w:ascii="Arial" w:hAnsi="Arial" w:cs="Arial"/>
          <w:bCs/>
          <w:lang w:val="en-GB"/>
        </w:rPr>
        <w:t xml:space="preserve">, consumers, within the territorial scope of the </w:t>
      </w:r>
      <w:r w:rsidR="006A2D03">
        <w:rPr>
          <w:rFonts w:ascii="Arial" w:hAnsi="Arial" w:cs="Arial"/>
          <w:bCs/>
          <w:lang w:val="en-GB"/>
        </w:rPr>
        <w:t xml:space="preserve">said </w:t>
      </w:r>
      <w:r w:rsidRPr="00D77C1E">
        <w:rPr>
          <w:rFonts w:ascii="Arial" w:hAnsi="Arial" w:cs="Arial"/>
          <w:bCs/>
          <w:lang w:val="en-GB"/>
        </w:rPr>
        <w:t>Directive</w:t>
      </w:r>
      <w:r w:rsidR="00600A70">
        <w:rPr>
          <w:rFonts w:ascii="Arial" w:hAnsi="Arial" w:cs="Arial"/>
          <w:bCs/>
          <w:lang w:val="en-GB"/>
        </w:rPr>
        <w:t xml:space="preserve"> and Regulations (as applicable)</w:t>
      </w:r>
      <w:r w:rsidRPr="00D77C1E">
        <w:rPr>
          <w:rFonts w:ascii="Arial" w:hAnsi="Arial" w:cs="Arial"/>
          <w:bCs/>
          <w:lang w:val="en-GB"/>
        </w:rPr>
        <w:t>, generally have a statutory right of withdrawal</w:t>
      </w:r>
      <w:r w:rsidR="006A2D03">
        <w:rPr>
          <w:rFonts w:ascii="Arial" w:hAnsi="Arial" w:cs="Arial"/>
          <w:bCs/>
          <w:lang w:val="en-GB"/>
        </w:rPr>
        <w:t>/ cancel</w:t>
      </w:r>
      <w:r w:rsidRPr="00D77C1E">
        <w:rPr>
          <w:rFonts w:ascii="Arial" w:hAnsi="Arial" w:cs="Arial"/>
          <w:bCs/>
          <w:lang w:val="en-GB"/>
        </w:rPr>
        <w:t xml:space="preserve"> when concluding a distance selling contract, about which we will inform you below in accordance with the statutory model instructions on withdrawal. </w:t>
      </w:r>
    </w:p>
    <w:p w14:paraId="2FA63B06" w14:textId="77777777" w:rsidR="000112FD" w:rsidRPr="00D77C1E" w:rsidRDefault="000112FD" w:rsidP="000112FD">
      <w:pPr>
        <w:pStyle w:val="NoSpacing"/>
        <w:spacing w:line="276" w:lineRule="auto"/>
        <w:ind w:left="720"/>
        <w:jc w:val="both"/>
        <w:rPr>
          <w:rFonts w:ascii="Arial" w:hAnsi="Arial" w:cs="Arial"/>
        </w:rPr>
      </w:pPr>
    </w:p>
    <w:p w14:paraId="74CCCCC7" w14:textId="77777777" w:rsidR="0096760C" w:rsidRPr="00D77C1E" w:rsidRDefault="0096760C" w:rsidP="00D77C1E">
      <w:pPr>
        <w:pBdr>
          <w:top w:val="single" w:sz="4" w:space="1" w:color="auto"/>
          <w:left w:val="single" w:sz="4" w:space="4" w:color="auto"/>
          <w:bottom w:val="single" w:sz="4" w:space="1" w:color="auto"/>
          <w:right w:val="single" w:sz="4" w:space="4" w:color="auto"/>
        </w:pBdr>
        <w:shd w:val="pct5" w:color="auto" w:fill="auto"/>
        <w:spacing w:line="276" w:lineRule="auto"/>
        <w:jc w:val="center"/>
        <w:rPr>
          <w:rFonts w:ascii="Arial" w:hAnsi="Arial" w:cs="Arial"/>
          <w:b/>
          <w:bCs/>
          <w:lang w:val="en-GB"/>
        </w:rPr>
      </w:pPr>
      <w:r w:rsidRPr="00D77C1E">
        <w:rPr>
          <w:rFonts w:ascii="Arial" w:hAnsi="Arial" w:cs="Arial"/>
          <w:b/>
          <w:bCs/>
          <w:lang w:val="en-GB"/>
        </w:rPr>
        <w:t>Model instructions on withdrawal</w:t>
      </w:r>
    </w:p>
    <w:p w14:paraId="6FD8DC6F" w14:textId="77777777" w:rsidR="0096760C" w:rsidRPr="00D77C1E" w:rsidRDefault="0096760C" w:rsidP="00D77C1E">
      <w:pPr>
        <w:pBdr>
          <w:top w:val="single" w:sz="4" w:space="1" w:color="auto"/>
          <w:left w:val="single" w:sz="4" w:space="4" w:color="auto"/>
          <w:bottom w:val="single" w:sz="4" w:space="1" w:color="auto"/>
          <w:right w:val="single" w:sz="4" w:space="4" w:color="auto"/>
        </w:pBdr>
        <w:shd w:val="pct5" w:color="auto" w:fill="auto"/>
        <w:spacing w:line="276" w:lineRule="auto"/>
        <w:rPr>
          <w:rFonts w:ascii="Arial" w:hAnsi="Arial" w:cs="Arial"/>
          <w:b/>
          <w:bCs/>
          <w:lang w:val="en-GB"/>
        </w:rPr>
      </w:pPr>
      <w:r w:rsidRPr="00D77C1E">
        <w:rPr>
          <w:rFonts w:ascii="Arial" w:hAnsi="Arial" w:cs="Arial"/>
          <w:b/>
          <w:bCs/>
          <w:lang w:val="en-GB"/>
        </w:rPr>
        <w:t>Right of withdrawal</w:t>
      </w:r>
    </w:p>
    <w:p w14:paraId="0FAC055A" w14:textId="77777777" w:rsidR="008C728A" w:rsidRPr="00D77C1E" w:rsidRDefault="008C728A" w:rsidP="00D77C1E">
      <w:pPr>
        <w:pBdr>
          <w:top w:val="single" w:sz="4" w:space="1" w:color="auto"/>
          <w:left w:val="single" w:sz="4" w:space="4" w:color="auto"/>
          <w:bottom w:val="single" w:sz="4" w:space="1" w:color="auto"/>
          <w:right w:val="single" w:sz="4" w:space="4" w:color="auto"/>
        </w:pBdr>
        <w:shd w:val="pct5" w:color="auto" w:fill="auto"/>
        <w:spacing w:line="276" w:lineRule="auto"/>
        <w:jc w:val="both"/>
        <w:rPr>
          <w:rFonts w:ascii="Arial" w:hAnsi="Arial" w:cs="Arial"/>
        </w:rPr>
      </w:pPr>
      <w:r w:rsidRPr="00D77C1E">
        <w:rPr>
          <w:rFonts w:ascii="Arial" w:hAnsi="Arial" w:cs="Arial"/>
        </w:rPr>
        <w:t>You have the right to withdraw from this contract within 14 days without giving any reason.</w:t>
      </w:r>
    </w:p>
    <w:p w14:paraId="555617A6" w14:textId="77777777" w:rsidR="008C728A" w:rsidRPr="00D77C1E" w:rsidRDefault="008C728A" w:rsidP="00D77C1E">
      <w:pPr>
        <w:pBdr>
          <w:top w:val="single" w:sz="4" w:space="1" w:color="auto"/>
          <w:left w:val="single" w:sz="4" w:space="4" w:color="auto"/>
          <w:bottom w:val="single" w:sz="4" w:space="1" w:color="auto"/>
          <w:right w:val="single" w:sz="4" w:space="4" w:color="auto"/>
        </w:pBdr>
        <w:shd w:val="pct5" w:color="auto" w:fill="auto"/>
        <w:spacing w:line="276" w:lineRule="auto"/>
        <w:jc w:val="both"/>
        <w:rPr>
          <w:rFonts w:ascii="Arial" w:hAnsi="Arial" w:cs="Arial"/>
        </w:rPr>
      </w:pPr>
      <w:r w:rsidRPr="00D77C1E">
        <w:rPr>
          <w:rFonts w:ascii="Arial" w:hAnsi="Arial" w:cs="Arial"/>
        </w:rPr>
        <w:t>The withdrawal period will expire after 14 days from the day of the conclusion of the contract.</w:t>
      </w:r>
    </w:p>
    <w:p w14:paraId="62D61FDB" w14:textId="09EAB140" w:rsidR="008C728A" w:rsidRPr="00D77C1E" w:rsidRDefault="008C728A" w:rsidP="00D77C1E">
      <w:pPr>
        <w:pBdr>
          <w:top w:val="single" w:sz="4" w:space="1" w:color="auto"/>
          <w:left w:val="single" w:sz="4" w:space="4" w:color="auto"/>
          <w:bottom w:val="single" w:sz="4" w:space="1" w:color="auto"/>
          <w:right w:val="single" w:sz="4" w:space="4" w:color="auto"/>
        </w:pBdr>
        <w:shd w:val="pct5" w:color="auto" w:fill="auto"/>
        <w:spacing w:line="276" w:lineRule="auto"/>
        <w:jc w:val="both"/>
        <w:rPr>
          <w:rFonts w:ascii="Arial" w:hAnsi="Arial" w:cs="Arial"/>
        </w:rPr>
      </w:pPr>
      <w:r w:rsidRPr="00D77C1E">
        <w:rPr>
          <w:rFonts w:ascii="Arial" w:hAnsi="Arial" w:cs="Arial"/>
        </w:rPr>
        <w:t xml:space="preserve">To exercise the right of withdrawal, you must inform us </w:t>
      </w:r>
      <w:r w:rsidR="006A2D03">
        <w:rPr>
          <w:rFonts w:ascii="Arial" w:hAnsi="Arial" w:cs="Arial"/>
        </w:rPr>
        <w:t xml:space="preserve">of your decision to cancel this contract by a clear statement </w:t>
      </w:r>
      <w:r w:rsidRPr="00D77C1E">
        <w:rPr>
          <w:rFonts w:ascii="Arial" w:hAnsi="Arial" w:cs="Arial"/>
        </w:rPr>
        <w:t xml:space="preserve">by email to </w:t>
      </w:r>
      <w:del w:id="24" w:author="Meitu" w:date="2022-03-29T16:17:00Z">
        <w:r w:rsidR="00C81774" w:rsidRPr="000112FD" w:rsidDel="00C62216">
          <w:rPr>
            <w:rFonts w:ascii="Arial" w:hAnsi="Arial" w:cs="Arial"/>
            <w:i/>
            <w:iCs/>
          </w:rPr>
          <w:delText>compliance@meitu.com</w:delText>
        </w:r>
      </w:del>
      <w:ins w:id="25" w:author="Meitu" w:date="2022-03-28T15:52:00Z">
        <w:r w:rsidR="001C0A3D">
          <w:rPr>
            <w:rFonts w:ascii="Arial" w:hAnsi="Arial" w:cs="Arial"/>
            <w:i/>
            <w:iCs/>
          </w:rPr>
          <w:t>business@appwheel.com</w:t>
        </w:r>
      </w:ins>
      <w:r w:rsidR="00C81774" w:rsidRPr="00D77C1E">
        <w:rPr>
          <w:rFonts w:ascii="Arial" w:eastAsia="Times New Roman" w:hAnsi="Arial" w:cs="Arial"/>
          <w:b/>
          <w:bCs/>
          <w:i/>
          <w:iCs/>
          <w:color w:val="000000"/>
        </w:rPr>
        <w:t xml:space="preserve"> </w:t>
      </w:r>
      <w:r w:rsidRPr="00D77C1E">
        <w:rPr>
          <w:rFonts w:ascii="Arial" w:hAnsi="Arial" w:cs="Arial"/>
          <w:i/>
          <w:iCs/>
        </w:rPr>
        <w:t>(please quote “</w:t>
      </w:r>
      <w:proofErr w:type="spellStart"/>
      <w:r w:rsidR="00F608A1" w:rsidRPr="00F608A1">
        <w:rPr>
          <w:rFonts w:ascii="Arial" w:hAnsi="Arial" w:cs="Arial"/>
          <w:i/>
          <w:iCs/>
        </w:rPr>
        <w:t>AppWheel</w:t>
      </w:r>
      <w:proofErr w:type="spellEnd"/>
      <w:r w:rsidRPr="00D77C1E">
        <w:rPr>
          <w:rFonts w:ascii="Arial" w:hAnsi="Arial" w:cs="Arial"/>
          <w:i/>
          <w:iCs/>
        </w:rPr>
        <w:t>” in your email title)</w:t>
      </w:r>
      <w:r w:rsidRPr="00D77C1E">
        <w:rPr>
          <w:rFonts w:ascii="Arial" w:hAnsi="Arial" w:cs="Arial"/>
        </w:rPr>
        <w:t xml:space="preserve"> or by mail to</w:t>
      </w:r>
      <w:r w:rsidR="000112FD">
        <w:rPr>
          <w:rFonts w:ascii="Arial" w:hAnsi="Arial" w:cs="Arial"/>
        </w:rPr>
        <w:t xml:space="preserve"> </w:t>
      </w:r>
      <w:bookmarkStart w:id="26" w:name="_Hlk95820798"/>
      <w:r w:rsidR="000112FD" w:rsidRPr="009C495E">
        <w:rPr>
          <w:rFonts w:ascii="Arial" w:hAnsi="Arial" w:cs="Arial"/>
          <w:i/>
          <w:iCs/>
        </w:rPr>
        <w:t>Unit 8106B, Level 81, International Commerce Centre, 1 Austin Road West, Kowloon, Hong Kong</w:t>
      </w:r>
      <w:r w:rsidRPr="009C495E" w:rsidDel="00BA5E3D">
        <w:rPr>
          <w:rFonts w:ascii="Arial" w:hAnsi="Arial" w:cs="Arial"/>
          <w:i/>
          <w:iCs/>
        </w:rPr>
        <w:t xml:space="preserve"> </w:t>
      </w:r>
      <w:bookmarkEnd w:id="26"/>
      <w:r w:rsidRPr="009C495E">
        <w:rPr>
          <w:rFonts w:ascii="Arial" w:hAnsi="Arial" w:cs="Arial"/>
          <w:i/>
          <w:iCs/>
        </w:rPr>
        <w:t xml:space="preserve">(Attention: </w:t>
      </w:r>
      <w:bookmarkStart w:id="27" w:name="_Hlk95820814"/>
      <w:r w:rsidRPr="009C495E">
        <w:rPr>
          <w:rFonts w:ascii="Arial" w:hAnsi="Arial" w:cs="Arial"/>
          <w:i/>
          <w:iCs/>
        </w:rPr>
        <w:t xml:space="preserve">Legal Department, </w:t>
      </w:r>
      <w:r w:rsidR="00C81774" w:rsidRPr="009C495E">
        <w:rPr>
          <w:rFonts w:ascii="Arial" w:hAnsi="Arial" w:cs="Arial"/>
          <w:i/>
          <w:iCs/>
        </w:rPr>
        <w:t>Meitu</w:t>
      </w:r>
      <w:bookmarkEnd w:id="27"/>
      <w:r w:rsidRPr="009C495E">
        <w:rPr>
          <w:rFonts w:ascii="Arial" w:hAnsi="Arial" w:cs="Arial"/>
          <w:i/>
          <w:iCs/>
        </w:rPr>
        <w:t xml:space="preserve">) </w:t>
      </w:r>
      <w:r w:rsidRPr="00D77C1E">
        <w:rPr>
          <w:rFonts w:ascii="Arial" w:hAnsi="Arial" w:cs="Arial"/>
        </w:rPr>
        <w:t>of your decision to withdraw from this contract by an unequivocal statement. You may use the attached model withdrawal form, but it is not obligatory.</w:t>
      </w:r>
    </w:p>
    <w:p w14:paraId="4B910B9F" w14:textId="77777777" w:rsidR="008C728A" w:rsidRPr="00D77C1E" w:rsidRDefault="008C728A" w:rsidP="00D77C1E">
      <w:pPr>
        <w:pBdr>
          <w:top w:val="single" w:sz="4" w:space="1" w:color="auto"/>
          <w:left w:val="single" w:sz="4" w:space="4" w:color="auto"/>
          <w:bottom w:val="single" w:sz="4" w:space="1" w:color="auto"/>
          <w:right w:val="single" w:sz="4" w:space="4" w:color="auto"/>
        </w:pBdr>
        <w:shd w:val="pct5" w:color="auto" w:fill="auto"/>
        <w:spacing w:line="276" w:lineRule="auto"/>
        <w:jc w:val="both"/>
        <w:rPr>
          <w:rFonts w:ascii="Arial" w:hAnsi="Arial" w:cs="Arial"/>
        </w:rPr>
      </w:pPr>
      <w:r w:rsidRPr="00D77C1E">
        <w:rPr>
          <w:rFonts w:ascii="Arial" w:hAnsi="Arial" w:cs="Arial"/>
        </w:rPr>
        <w:t>To meet the withdrawal deadline, it is sufficient for you to send your communication concerning your exercise of the right of withdrawal before the withdrawal period has expired.</w:t>
      </w:r>
    </w:p>
    <w:p w14:paraId="683770F5" w14:textId="77777777" w:rsidR="0096760C" w:rsidRPr="00D77C1E" w:rsidRDefault="0096760C" w:rsidP="00D77C1E">
      <w:pPr>
        <w:pBdr>
          <w:top w:val="single" w:sz="4" w:space="1" w:color="auto"/>
          <w:left w:val="single" w:sz="4" w:space="4" w:color="auto"/>
          <w:bottom w:val="single" w:sz="4" w:space="1" w:color="auto"/>
          <w:right w:val="single" w:sz="4" w:space="4" w:color="auto"/>
        </w:pBdr>
        <w:shd w:val="pct5" w:color="auto" w:fill="auto"/>
        <w:spacing w:line="276" w:lineRule="auto"/>
        <w:rPr>
          <w:rFonts w:ascii="Arial" w:hAnsi="Arial" w:cs="Arial"/>
          <w:b/>
          <w:bCs/>
          <w:lang w:val="en-GB"/>
        </w:rPr>
      </w:pPr>
      <w:r w:rsidRPr="00D77C1E">
        <w:rPr>
          <w:rFonts w:ascii="Arial" w:hAnsi="Arial" w:cs="Arial"/>
          <w:b/>
          <w:bCs/>
          <w:lang w:val="en-GB"/>
        </w:rPr>
        <w:t>Effects of withdrawal</w:t>
      </w:r>
    </w:p>
    <w:p w14:paraId="31F54ACF" w14:textId="7983E42E" w:rsidR="0096760C" w:rsidRPr="00D77C1E" w:rsidRDefault="000D487E" w:rsidP="00D77C1E">
      <w:pPr>
        <w:pBdr>
          <w:top w:val="single" w:sz="4" w:space="1" w:color="auto"/>
          <w:left w:val="single" w:sz="4" w:space="4" w:color="auto"/>
          <w:bottom w:val="single" w:sz="4" w:space="1" w:color="auto"/>
          <w:right w:val="single" w:sz="4" w:space="4" w:color="auto"/>
        </w:pBdr>
        <w:shd w:val="pct5" w:color="auto" w:fill="auto"/>
        <w:spacing w:line="276" w:lineRule="auto"/>
        <w:jc w:val="both"/>
        <w:rPr>
          <w:rFonts w:ascii="Arial" w:hAnsi="Arial" w:cs="Arial"/>
          <w:lang w:val="en-GB"/>
        </w:rPr>
      </w:pPr>
      <w:r w:rsidRPr="00D77C1E">
        <w:rPr>
          <w:rFonts w:ascii="Arial" w:hAnsi="Arial" w:cs="Arial"/>
        </w:rPr>
        <w:t>If you withdraw from this contract, we shall reimburse to you all payments received from you, including the costs of delivery (with the exception of the supplementary costs resulting from your choice of a type of delivery other than the least expensive type of standard deliver</w:t>
      </w:r>
      <w:r w:rsidR="00F34E90" w:rsidRPr="00D77C1E">
        <w:rPr>
          <w:rFonts w:ascii="Arial" w:hAnsi="Arial" w:cs="Arial"/>
        </w:rPr>
        <w:t>y</w:t>
      </w:r>
      <w:r w:rsidRPr="00D77C1E">
        <w:rPr>
          <w:rFonts w:ascii="Arial" w:hAnsi="Arial" w:cs="Arial"/>
        </w:rPr>
        <w:t xml:space="preserve"> offered by us), without undue delay and in any event not later than 14 days from the day on which we are informed about your decision to withdraw from this contract. We will carry out such reimbursement using the same means of payment as you used for the initial transaction, unless you have expressly agreed otherwise; in any event, you will not incur any fees as a result of such reimbursement.</w:t>
      </w:r>
    </w:p>
    <w:p w14:paraId="083F57AD" w14:textId="77777777" w:rsidR="00EE6154" w:rsidRPr="00D77C1E" w:rsidRDefault="00EE6154" w:rsidP="00D77C1E">
      <w:pPr>
        <w:spacing w:line="276" w:lineRule="auto"/>
        <w:rPr>
          <w:rFonts w:ascii="Arial" w:hAnsi="Arial" w:cs="Arial"/>
          <w:lang w:val="en-GB"/>
        </w:rPr>
      </w:pPr>
    </w:p>
    <w:p w14:paraId="334DEACA" w14:textId="77777777" w:rsidR="0096760C" w:rsidRPr="00D77C1E" w:rsidRDefault="0096760C" w:rsidP="00D77C1E">
      <w:pPr>
        <w:pBdr>
          <w:top w:val="single" w:sz="4" w:space="1" w:color="auto"/>
          <w:left w:val="single" w:sz="4" w:space="4" w:color="auto"/>
          <w:bottom w:val="single" w:sz="4" w:space="1" w:color="auto"/>
          <w:right w:val="single" w:sz="4" w:space="4" w:color="auto"/>
        </w:pBdr>
        <w:shd w:val="pct5" w:color="auto" w:fill="auto"/>
        <w:spacing w:line="276" w:lineRule="auto"/>
        <w:jc w:val="center"/>
        <w:rPr>
          <w:rFonts w:ascii="Arial" w:hAnsi="Arial" w:cs="Arial"/>
          <w:b/>
          <w:bCs/>
          <w:lang w:val="en-GB"/>
        </w:rPr>
      </w:pPr>
      <w:r w:rsidRPr="00D77C1E">
        <w:rPr>
          <w:rFonts w:ascii="Arial" w:hAnsi="Arial" w:cs="Arial"/>
          <w:b/>
          <w:bCs/>
          <w:lang w:val="en-GB"/>
        </w:rPr>
        <w:t>Model withdrawal form</w:t>
      </w:r>
    </w:p>
    <w:p w14:paraId="4F350B1E" w14:textId="2F52E7C7" w:rsidR="0096760C" w:rsidRPr="00D77C1E" w:rsidRDefault="0096760C" w:rsidP="00D77C1E">
      <w:pPr>
        <w:pBdr>
          <w:top w:val="single" w:sz="4" w:space="1" w:color="auto"/>
          <w:left w:val="single" w:sz="4" w:space="4" w:color="auto"/>
          <w:bottom w:val="single" w:sz="4" w:space="1" w:color="auto"/>
          <w:right w:val="single" w:sz="4" w:space="4" w:color="auto"/>
        </w:pBdr>
        <w:shd w:val="pct5" w:color="auto" w:fill="auto"/>
        <w:spacing w:line="276" w:lineRule="auto"/>
        <w:rPr>
          <w:rFonts w:ascii="Arial" w:hAnsi="Arial" w:cs="Arial"/>
          <w:lang w:val="en-GB"/>
        </w:rPr>
      </w:pPr>
      <w:r w:rsidRPr="00D77C1E">
        <w:rPr>
          <w:rFonts w:ascii="Arial" w:hAnsi="Arial" w:cs="Arial"/>
          <w:lang w:val="en-GB"/>
        </w:rPr>
        <w:t>(</w:t>
      </w:r>
      <w:r w:rsidR="00241B60" w:rsidRPr="00D77C1E">
        <w:rPr>
          <w:rFonts w:ascii="Arial" w:hAnsi="Arial" w:cs="Arial"/>
          <w:lang w:val="en-GB"/>
        </w:rPr>
        <w:t>Complete</w:t>
      </w:r>
      <w:r w:rsidRPr="00D77C1E">
        <w:rPr>
          <w:rFonts w:ascii="Arial" w:hAnsi="Arial" w:cs="Arial"/>
          <w:lang w:val="en-GB"/>
        </w:rPr>
        <w:t xml:space="preserve"> and return this form only if you wish to withdraw from the contract)</w:t>
      </w:r>
    </w:p>
    <w:p w14:paraId="40F85F88" w14:textId="50203720" w:rsidR="0096760C" w:rsidRPr="00D00996" w:rsidRDefault="0096760C" w:rsidP="00D77C1E">
      <w:pPr>
        <w:pBdr>
          <w:top w:val="single" w:sz="4" w:space="1" w:color="auto"/>
          <w:left w:val="single" w:sz="4" w:space="4" w:color="auto"/>
          <w:bottom w:val="single" w:sz="4" w:space="1" w:color="auto"/>
          <w:right w:val="single" w:sz="4" w:space="4" w:color="auto"/>
        </w:pBdr>
        <w:shd w:val="pct5" w:color="auto" w:fill="auto"/>
        <w:spacing w:line="276" w:lineRule="auto"/>
        <w:jc w:val="both"/>
        <w:rPr>
          <w:rFonts w:ascii="Arial" w:hAnsi="Arial" w:cs="Arial"/>
        </w:rPr>
      </w:pPr>
      <w:r w:rsidRPr="00D77C1E">
        <w:rPr>
          <w:rFonts w:ascii="Arial" w:hAnsi="Arial" w:cs="Arial"/>
          <w:lang w:val="en-GB"/>
        </w:rPr>
        <w:t>— </w:t>
      </w:r>
      <w:r w:rsidR="00EE6154" w:rsidRPr="00D77C1E">
        <w:rPr>
          <w:rFonts w:ascii="Arial" w:hAnsi="Arial" w:cs="Arial"/>
        </w:rPr>
        <w:t>To</w:t>
      </w:r>
      <w:r w:rsidR="00C81774" w:rsidRPr="00D77C1E">
        <w:rPr>
          <w:rFonts w:ascii="Arial" w:hAnsi="Arial" w:cs="Arial"/>
        </w:rPr>
        <w:t xml:space="preserve"> </w:t>
      </w:r>
      <w:r w:rsidR="00746542" w:rsidRPr="009A2FDC">
        <w:rPr>
          <w:rFonts w:ascii="Arial" w:hAnsi="Arial" w:cs="Arial"/>
        </w:rPr>
        <w:t>Pixocial Technology (Singapore) Pte. Ltd.</w:t>
      </w:r>
      <w:r w:rsidR="00EE6154" w:rsidRPr="00D77C1E">
        <w:rPr>
          <w:rFonts w:ascii="Arial" w:hAnsi="Arial" w:cs="Arial"/>
        </w:rPr>
        <w:t>,</w:t>
      </w:r>
      <w:r w:rsidR="00D00996">
        <w:rPr>
          <w:rFonts w:ascii="Arial" w:hAnsi="Arial" w:cs="Arial"/>
        </w:rPr>
        <w:t xml:space="preserve"> Unit 8106B, Level 81, International Commerce Centre, 1 Austin Road West, Kowloon, Hong Kong</w:t>
      </w:r>
      <w:r w:rsidR="00EE6154" w:rsidRPr="00D77C1E">
        <w:rPr>
          <w:rFonts w:ascii="Arial" w:hAnsi="Arial" w:cs="Arial"/>
        </w:rPr>
        <w:t>, e-mail: </w:t>
      </w:r>
      <w:del w:id="28" w:author="Meitu" w:date="2022-03-24T12:37:00Z">
        <w:r w:rsidR="00C81774" w:rsidRPr="00D77C1E" w:rsidDel="00242251">
          <w:rPr>
            <w:rFonts w:ascii="Arial" w:hAnsi="Arial" w:cs="Arial"/>
          </w:rPr>
          <w:delText>compliance@meitu.com</w:delText>
        </w:r>
      </w:del>
      <w:ins w:id="29" w:author="Meitu" w:date="2022-03-28T15:54:00Z">
        <w:r w:rsidR="001C0A3D" w:rsidRPr="001C0A3D">
          <w:rPr>
            <w:rFonts w:ascii="Arial" w:hAnsi="Arial" w:cs="Arial"/>
            <w:i/>
            <w:iCs/>
            <w:rPrChange w:id="30" w:author="Meitu" w:date="2022-03-28T15:54:00Z">
              <w:rPr>
                <w:rFonts w:ascii="Arial" w:hAnsi="Arial" w:cs="Arial"/>
              </w:rPr>
            </w:rPrChange>
          </w:rPr>
          <w:t>business@appwheel.com</w:t>
        </w:r>
      </w:ins>
      <w:r w:rsidR="00EE6154" w:rsidRPr="00D77C1E">
        <w:rPr>
          <w:rFonts w:ascii="Arial" w:hAnsi="Arial" w:cs="Arial"/>
        </w:rPr>
        <w:t>:</w:t>
      </w:r>
    </w:p>
    <w:p w14:paraId="1375B1E3" w14:textId="586D9226" w:rsidR="0096760C" w:rsidRPr="00D77C1E" w:rsidRDefault="0096760C" w:rsidP="00D77C1E">
      <w:pPr>
        <w:pBdr>
          <w:top w:val="single" w:sz="4" w:space="1" w:color="auto"/>
          <w:left w:val="single" w:sz="4" w:space="4" w:color="auto"/>
          <w:bottom w:val="single" w:sz="4" w:space="1" w:color="auto"/>
          <w:right w:val="single" w:sz="4" w:space="4" w:color="auto"/>
        </w:pBdr>
        <w:shd w:val="pct5" w:color="auto" w:fill="auto"/>
        <w:spacing w:line="276" w:lineRule="auto"/>
        <w:jc w:val="both"/>
        <w:rPr>
          <w:rFonts w:ascii="Arial" w:hAnsi="Arial" w:cs="Arial"/>
          <w:lang w:val="en-GB"/>
        </w:rPr>
      </w:pPr>
      <w:r w:rsidRPr="00D77C1E">
        <w:rPr>
          <w:rFonts w:ascii="Arial" w:hAnsi="Arial" w:cs="Arial"/>
          <w:lang w:val="en-GB"/>
        </w:rPr>
        <w:lastRenderedPageBreak/>
        <w:t>— I/We </w:t>
      </w:r>
      <w:hyperlink r:id="rId11" w:anchor="E0005" w:history="1">
        <w:r w:rsidRPr="00D77C1E">
          <w:rPr>
            <w:rStyle w:val="Hyperlink"/>
            <w:rFonts w:ascii="Arial" w:hAnsi="Arial" w:cs="Arial"/>
            <w:lang w:val="en-GB"/>
          </w:rPr>
          <w:t>(*1)</w:t>
        </w:r>
      </w:hyperlink>
      <w:r w:rsidRPr="00D77C1E">
        <w:rPr>
          <w:rFonts w:ascii="Arial" w:hAnsi="Arial" w:cs="Arial"/>
          <w:lang w:val="en-GB"/>
        </w:rPr>
        <w:t xml:space="preserve"> hereby give notice that I/We </w:t>
      </w:r>
      <w:hyperlink r:id="rId12" w:anchor="E0005" w:history="1">
        <w:r w:rsidRPr="00D77C1E">
          <w:rPr>
            <w:rStyle w:val="Hyperlink"/>
            <w:rFonts w:ascii="Arial" w:hAnsi="Arial" w:cs="Arial"/>
            <w:lang w:val="en-GB"/>
          </w:rPr>
          <w:t>(*1)</w:t>
        </w:r>
      </w:hyperlink>
      <w:r w:rsidRPr="00D77C1E">
        <w:rPr>
          <w:rFonts w:ascii="Arial" w:hAnsi="Arial" w:cs="Arial"/>
          <w:lang w:val="en-GB"/>
        </w:rPr>
        <w:t xml:space="preserve"> withdraw from my/our </w:t>
      </w:r>
      <w:hyperlink r:id="rId13" w:anchor="E0005" w:history="1">
        <w:r w:rsidRPr="00D77C1E">
          <w:rPr>
            <w:rStyle w:val="Hyperlink"/>
            <w:rFonts w:ascii="Arial" w:hAnsi="Arial" w:cs="Arial"/>
            <w:lang w:val="en-GB"/>
          </w:rPr>
          <w:t>(*1)</w:t>
        </w:r>
      </w:hyperlink>
      <w:r w:rsidRPr="00D77C1E">
        <w:rPr>
          <w:rFonts w:ascii="Arial" w:hAnsi="Arial" w:cs="Arial"/>
          <w:lang w:val="en-GB"/>
        </w:rPr>
        <w:t> contract of sale of the following goods </w:t>
      </w:r>
      <w:hyperlink r:id="rId14" w:anchor="E0005" w:history="1">
        <w:r w:rsidRPr="00D77C1E">
          <w:rPr>
            <w:rStyle w:val="Hyperlink"/>
            <w:rFonts w:ascii="Arial" w:hAnsi="Arial" w:cs="Arial"/>
            <w:lang w:val="en-GB"/>
          </w:rPr>
          <w:t>(*1)</w:t>
        </w:r>
      </w:hyperlink>
      <w:r w:rsidRPr="00D77C1E">
        <w:rPr>
          <w:rFonts w:ascii="Arial" w:hAnsi="Arial" w:cs="Arial"/>
          <w:lang w:val="en-GB"/>
        </w:rPr>
        <w:t> /</w:t>
      </w:r>
      <w:r w:rsidR="00D00996">
        <w:rPr>
          <w:rFonts w:ascii="Arial" w:hAnsi="Arial" w:cs="Arial"/>
          <w:lang w:val="en-GB"/>
        </w:rPr>
        <w:t xml:space="preserve"> </w:t>
      </w:r>
      <w:r w:rsidRPr="00D77C1E">
        <w:rPr>
          <w:rFonts w:ascii="Arial" w:hAnsi="Arial" w:cs="Arial"/>
          <w:lang w:val="en-GB"/>
        </w:rPr>
        <w:t>for the provision of the following service </w:t>
      </w:r>
      <w:hyperlink r:id="rId15" w:anchor="E0005" w:history="1">
        <w:r w:rsidRPr="00D77C1E">
          <w:rPr>
            <w:rStyle w:val="Hyperlink"/>
            <w:rFonts w:ascii="Arial" w:hAnsi="Arial" w:cs="Arial"/>
            <w:lang w:val="en-GB"/>
          </w:rPr>
          <w:t>(*1)</w:t>
        </w:r>
      </w:hyperlink>
      <w:r w:rsidRPr="00D77C1E">
        <w:rPr>
          <w:rFonts w:ascii="Arial" w:hAnsi="Arial" w:cs="Arial"/>
          <w:lang w:val="en-GB"/>
        </w:rPr>
        <w:t> ,</w:t>
      </w:r>
    </w:p>
    <w:p w14:paraId="2535FDE6" w14:textId="7E8C9B43" w:rsidR="0096760C" w:rsidRPr="00D77C1E" w:rsidRDefault="0096760C" w:rsidP="00D77C1E">
      <w:pPr>
        <w:pBdr>
          <w:top w:val="single" w:sz="4" w:space="1" w:color="auto"/>
          <w:left w:val="single" w:sz="4" w:space="4" w:color="auto"/>
          <w:bottom w:val="single" w:sz="4" w:space="1" w:color="auto"/>
          <w:right w:val="single" w:sz="4" w:space="4" w:color="auto"/>
        </w:pBdr>
        <w:shd w:val="pct5" w:color="auto" w:fill="auto"/>
        <w:spacing w:line="276" w:lineRule="auto"/>
        <w:jc w:val="both"/>
        <w:rPr>
          <w:rFonts w:ascii="Arial" w:hAnsi="Arial" w:cs="Arial"/>
          <w:lang w:val="en-GB"/>
        </w:rPr>
      </w:pPr>
      <w:r w:rsidRPr="00D77C1E">
        <w:rPr>
          <w:rFonts w:ascii="Arial" w:hAnsi="Arial" w:cs="Arial"/>
          <w:lang w:val="en-GB"/>
        </w:rPr>
        <w:t>— Ordered on </w:t>
      </w:r>
      <w:hyperlink r:id="rId16" w:anchor="E0005" w:history="1">
        <w:r w:rsidRPr="00D77C1E">
          <w:rPr>
            <w:rStyle w:val="Hyperlink"/>
            <w:rFonts w:ascii="Arial" w:hAnsi="Arial" w:cs="Arial"/>
            <w:lang w:val="en-GB"/>
          </w:rPr>
          <w:t>(*1)</w:t>
        </w:r>
      </w:hyperlink>
      <w:r w:rsidRPr="00D77C1E">
        <w:rPr>
          <w:rFonts w:ascii="Arial" w:hAnsi="Arial" w:cs="Arial"/>
          <w:lang w:val="en-GB"/>
        </w:rPr>
        <w:t> /</w:t>
      </w:r>
      <w:r w:rsidR="00D00996">
        <w:rPr>
          <w:rFonts w:ascii="Arial" w:hAnsi="Arial" w:cs="Arial"/>
          <w:lang w:val="en-GB"/>
        </w:rPr>
        <w:t xml:space="preserve"> </w:t>
      </w:r>
      <w:r w:rsidRPr="00D77C1E">
        <w:rPr>
          <w:rFonts w:ascii="Arial" w:hAnsi="Arial" w:cs="Arial"/>
          <w:lang w:val="en-GB"/>
        </w:rPr>
        <w:t>received on </w:t>
      </w:r>
      <w:hyperlink r:id="rId17" w:anchor="E0005" w:history="1">
        <w:r w:rsidRPr="00D77C1E">
          <w:rPr>
            <w:rStyle w:val="Hyperlink"/>
            <w:rFonts w:ascii="Arial" w:hAnsi="Arial" w:cs="Arial"/>
            <w:lang w:val="en-GB"/>
          </w:rPr>
          <w:t>(*1)</w:t>
        </w:r>
      </w:hyperlink>
      <w:r w:rsidRPr="00D77C1E">
        <w:rPr>
          <w:rFonts w:ascii="Arial" w:hAnsi="Arial" w:cs="Arial"/>
          <w:lang w:val="en-GB"/>
        </w:rPr>
        <w:t> ,</w:t>
      </w:r>
    </w:p>
    <w:p w14:paraId="235A2F62" w14:textId="77777777" w:rsidR="0096760C" w:rsidRPr="00D77C1E" w:rsidRDefault="0096760C" w:rsidP="00D77C1E">
      <w:pPr>
        <w:pBdr>
          <w:top w:val="single" w:sz="4" w:space="1" w:color="auto"/>
          <w:left w:val="single" w:sz="4" w:space="4" w:color="auto"/>
          <w:bottom w:val="single" w:sz="4" w:space="1" w:color="auto"/>
          <w:right w:val="single" w:sz="4" w:space="4" w:color="auto"/>
        </w:pBdr>
        <w:shd w:val="pct5" w:color="auto" w:fill="auto"/>
        <w:spacing w:line="276" w:lineRule="auto"/>
        <w:jc w:val="both"/>
        <w:rPr>
          <w:rFonts w:ascii="Arial" w:hAnsi="Arial" w:cs="Arial"/>
          <w:lang w:val="en-GB"/>
        </w:rPr>
      </w:pPr>
      <w:r w:rsidRPr="00D77C1E">
        <w:rPr>
          <w:rFonts w:ascii="Arial" w:hAnsi="Arial" w:cs="Arial"/>
          <w:lang w:val="en-GB"/>
        </w:rPr>
        <w:t>— Name of consumer(s),</w:t>
      </w:r>
    </w:p>
    <w:p w14:paraId="55D87960" w14:textId="77777777" w:rsidR="0096760C" w:rsidRPr="00D77C1E" w:rsidRDefault="0096760C" w:rsidP="00D77C1E">
      <w:pPr>
        <w:pBdr>
          <w:top w:val="single" w:sz="4" w:space="1" w:color="auto"/>
          <w:left w:val="single" w:sz="4" w:space="4" w:color="auto"/>
          <w:bottom w:val="single" w:sz="4" w:space="1" w:color="auto"/>
          <w:right w:val="single" w:sz="4" w:space="4" w:color="auto"/>
        </w:pBdr>
        <w:shd w:val="pct5" w:color="auto" w:fill="auto"/>
        <w:spacing w:line="276" w:lineRule="auto"/>
        <w:jc w:val="both"/>
        <w:rPr>
          <w:rFonts w:ascii="Arial" w:hAnsi="Arial" w:cs="Arial"/>
          <w:lang w:val="en-GB"/>
        </w:rPr>
      </w:pPr>
      <w:r w:rsidRPr="00D77C1E">
        <w:rPr>
          <w:rFonts w:ascii="Arial" w:hAnsi="Arial" w:cs="Arial"/>
          <w:lang w:val="en-GB"/>
        </w:rPr>
        <w:t>— Address of consumer(s),</w:t>
      </w:r>
    </w:p>
    <w:p w14:paraId="6CB5293F" w14:textId="77777777" w:rsidR="0096760C" w:rsidRPr="00D77C1E" w:rsidRDefault="0096760C" w:rsidP="00D77C1E">
      <w:pPr>
        <w:pBdr>
          <w:top w:val="single" w:sz="4" w:space="1" w:color="auto"/>
          <w:left w:val="single" w:sz="4" w:space="4" w:color="auto"/>
          <w:bottom w:val="single" w:sz="4" w:space="1" w:color="auto"/>
          <w:right w:val="single" w:sz="4" w:space="4" w:color="auto"/>
        </w:pBdr>
        <w:shd w:val="pct5" w:color="auto" w:fill="auto"/>
        <w:spacing w:line="276" w:lineRule="auto"/>
        <w:jc w:val="both"/>
        <w:rPr>
          <w:rFonts w:ascii="Arial" w:hAnsi="Arial" w:cs="Arial"/>
          <w:lang w:val="en-GB"/>
        </w:rPr>
      </w:pPr>
      <w:r w:rsidRPr="00D77C1E">
        <w:rPr>
          <w:rFonts w:ascii="Arial" w:hAnsi="Arial" w:cs="Arial"/>
          <w:lang w:val="en-GB"/>
        </w:rPr>
        <w:t>— Signature of consumer(s) (only if this form is notified on paper),</w:t>
      </w:r>
    </w:p>
    <w:p w14:paraId="7CFC39C3" w14:textId="77777777" w:rsidR="0096760C" w:rsidRPr="00D77C1E" w:rsidRDefault="0096760C" w:rsidP="00D77C1E">
      <w:pPr>
        <w:pBdr>
          <w:top w:val="single" w:sz="4" w:space="1" w:color="auto"/>
          <w:left w:val="single" w:sz="4" w:space="4" w:color="auto"/>
          <w:bottom w:val="single" w:sz="4" w:space="1" w:color="auto"/>
          <w:right w:val="single" w:sz="4" w:space="4" w:color="auto"/>
        </w:pBdr>
        <w:shd w:val="pct5" w:color="auto" w:fill="auto"/>
        <w:spacing w:line="276" w:lineRule="auto"/>
        <w:jc w:val="both"/>
        <w:rPr>
          <w:rFonts w:ascii="Arial" w:hAnsi="Arial" w:cs="Arial"/>
          <w:lang w:val="en-GB"/>
        </w:rPr>
      </w:pPr>
      <w:r w:rsidRPr="00D77C1E">
        <w:rPr>
          <w:rFonts w:ascii="Arial" w:hAnsi="Arial" w:cs="Arial"/>
          <w:lang w:val="en-GB"/>
        </w:rPr>
        <w:t>— Date</w:t>
      </w:r>
    </w:p>
    <w:p w14:paraId="7340F2FC" w14:textId="77777777" w:rsidR="0096760C" w:rsidRPr="00D77C1E" w:rsidRDefault="005B392B" w:rsidP="00D77C1E">
      <w:pPr>
        <w:pBdr>
          <w:top w:val="single" w:sz="4" w:space="1" w:color="auto"/>
          <w:left w:val="single" w:sz="4" w:space="4" w:color="auto"/>
          <w:bottom w:val="single" w:sz="4" w:space="1" w:color="auto"/>
          <w:right w:val="single" w:sz="4" w:space="4" w:color="auto"/>
        </w:pBdr>
        <w:shd w:val="pct5" w:color="auto" w:fill="auto"/>
        <w:spacing w:line="276" w:lineRule="auto"/>
        <w:jc w:val="both"/>
        <w:rPr>
          <w:rFonts w:ascii="Arial" w:hAnsi="Arial" w:cs="Arial"/>
          <w:lang w:val="de-DE"/>
        </w:rPr>
      </w:pPr>
      <w:hyperlink r:id="rId18" w:anchor="E0005" w:history="1">
        <w:r w:rsidR="0096760C" w:rsidRPr="00D77C1E">
          <w:rPr>
            <w:rStyle w:val="Hyperlink"/>
            <w:rFonts w:ascii="Arial" w:hAnsi="Arial" w:cs="Arial"/>
            <w:lang w:val="en-GB"/>
          </w:rPr>
          <w:t>(*1)</w:t>
        </w:r>
      </w:hyperlink>
      <w:r w:rsidR="0096760C" w:rsidRPr="00D77C1E">
        <w:rPr>
          <w:rFonts w:ascii="Arial" w:hAnsi="Arial" w:cs="Arial"/>
          <w:lang w:val="de-DE"/>
        </w:rPr>
        <w:t> Delete as appropriate.</w:t>
      </w:r>
    </w:p>
    <w:p w14:paraId="1DB6A536" w14:textId="77777777" w:rsidR="0096760C" w:rsidRPr="00D77C1E" w:rsidRDefault="0096760C" w:rsidP="00D77C1E">
      <w:pPr>
        <w:pStyle w:val="NoSpacing"/>
        <w:spacing w:line="276" w:lineRule="auto"/>
        <w:jc w:val="both"/>
        <w:rPr>
          <w:rFonts w:ascii="Arial" w:hAnsi="Arial" w:cs="Arial"/>
          <w:lang w:val="de-DE"/>
        </w:rPr>
      </w:pPr>
    </w:p>
    <w:p w14:paraId="4180B3D5" w14:textId="32977EE9" w:rsidR="00AA0500" w:rsidRPr="00D77C1E" w:rsidRDefault="003D1F4A" w:rsidP="00D77C1E">
      <w:pPr>
        <w:pStyle w:val="NoSpacing"/>
        <w:spacing w:line="276" w:lineRule="auto"/>
        <w:jc w:val="both"/>
        <w:rPr>
          <w:rFonts w:ascii="Arial" w:hAnsi="Arial" w:cs="Arial"/>
          <w:b/>
        </w:rPr>
      </w:pPr>
      <w:r w:rsidRPr="00D77C1E">
        <w:rPr>
          <w:rFonts w:ascii="Arial" w:hAnsi="Arial" w:cs="Arial"/>
          <w:b/>
        </w:rPr>
        <w:t>20</w:t>
      </w:r>
      <w:r w:rsidR="00BF790E" w:rsidRPr="00D77C1E">
        <w:rPr>
          <w:rFonts w:ascii="Arial" w:hAnsi="Arial" w:cs="Arial"/>
          <w:b/>
        </w:rPr>
        <w:t xml:space="preserve">. </w:t>
      </w:r>
      <w:r w:rsidR="00AA0500" w:rsidRPr="00D77C1E">
        <w:rPr>
          <w:rFonts w:ascii="Arial" w:hAnsi="Arial" w:cs="Arial"/>
          <w:b/>
        </w:rPr>
        <w:t>Language</w:t>
      </w:r>
      <w:r w:rsidR="00EE6154" w:rsidRPr="00D77C1E">
        <w:rPr>
          <w:rFonts w:ascii="Arial" w:hAnsi="Arial" w:cs="Arial"/>
          <w:b/>
        </w:rPr>
        <w:t>.</w:t>
      </w:r>
    </w:p>
    <w:p w14:paraId="78EC8815" w14:textId="77777777" w:rsidR="00580D76" w:rsidRPr="00D77C1E" w:rsidRDefault="00580D76" w:rsidP="00D77C1E">
      <w:pPr>
        <w:pStyle w:val="NoSpacing"/>
        <w:spacing w:line="276" w:lineRule="auto"/>
        <w:jc w:val="both"/>
        <w:rPr>
          <w:rFonts w:ascii="Arial" w:hAnsi="Arial" w:cs="Arial"/>
          <w:b/>
        </w:rPr>
      </w:pPr>
    </w:p>
    <w:p w14:paraId="04ECCDEB" w14:textId="56FA3DF3" w:rsidR="00AA0500" w:rsidRPr="00D77C1E" w:rsidRDefault="00AA0500" w:rsidP="00D77C1E">
      <w:pPr>
        <w:pStyle w:val="NoSpacing"/>
        <w:spacing w:line="276" w:lineRule="auto"/>
        <w:jc w:val="both"/>
        <w:rPr>
          <w:rFonts w:ascii="Arial" w:hAnsi="Arial" w:cs="Arial"/>
          <w:bCs/>
          <w:lang w:val="en-GB"/>
        </w:rPr>
      </w:pPr>
      <w:r w:rsidRPr="00D77C1E">
        <w:rPr>
          <w:rFonts w:ascii="Arial" w:hAnsi="Arial" w:cs="Arial"/>
          <w:bCs/>
          <w:lang w:val="en-GB"/>
        </w:rPr>
        <w:t>This Agreement is prepared and drafted in English, but may be translated into other languages. Should any conflict arise between the English language version of this Agreement and any translation hereof, the English language version shall be controlling.</w:t>
      </w:r>
    </w:p>
    <w:p w14:paraId="7DB6AF86" w14:textId="77777777" w:rsidR="00AA0500" w:rsidRPr="00D77C1E" w:rsidRDefault="00AA0500" w:rsidP="00D77C1E">
      <w:pPr>
        <w:spacing w:line="276" w:lineRule="auto"/>
        <w:jc w:val="both"/>
        <w:rPr>
          <w:rFonts w:ascii="Arial" w:hAnsi="Arial" w:cs="Arial"/>
        </w:rPr>
      </w:pPr>
    </w:p>
    <w:sectPr w:rsidR="00AA0500" w:rsidRPr="00D77C1E">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itu" w:date="2021-11-11T12:11:00Z" w:initials="Meitu">
    <w:p w14:paraId="74EE1107" w14:textId="10F444E9" w:rsidR="008546FD" w:rsidRPr="009F6F3D" w:rsidRDefault="008546FD">
      <w:pPr>
        <w:pStyle w:val="CommentText"/>
        <w:rPr>
          <w:rFonts w:ascii="SimSun" w:eastAsia="SimSun" w:hAnsi="SimSun"/>
        </w:rPr>
      </w:pPr>
      <w:r>
        <w:rPr>
          <w:rStyle w:val="CommentReference"/>
        </w:rPr>
        <w:annotationRef/>
      </w:r>
      <w:r w:rsidRPr="009F6F3D">
        <w:rPr>
          <w:rFonts w:ascii="SimSun" w:eastAsia="SimSun" w:hAnsi="SimSun" w:hint="eastAsia"/>
        </w:rPr>
        <w:t>请在正式推出时填上日期</w:t>
      </w:r>
      <w:r w:rsidR="00AB09C3" w:rsidRPr="00AB09C3">
        <w:rPr>
          <w:rFonts w:ascii="SimSun" w:eastAsia="SimSun" w:hAnsi="SimSun" w:hint="eastAsia"/>
        </w:rPr>
        <w:t>，并删除扣号</w:t>
      </w:r>
    </w:p>
  </w:comment>
  <w:comment w:id="7" w:author="Meitu" w:date="2022-02-15T10:27:00Z" w:initials="Meitu">
    <w:p w14:paraId="2C704D74" w14:textId="1124DFFB" w:rsidR="00946364" w:rsidRPr="00287877" w:rsidRDefault="00946364">
      <w:pPr>
        <w:pStyle w:val="CommentText"/>
        <w:rPr>
          <w:rFonts w:ascii="SimSun" w:eastAsia="SimSun" w:hAnsi="SimSun" w:cs="Times New Roman"/>
        </w:rPr>
      </w:pPr>
      <w:r>
        <w:rPr>
          <w:rStyle w:val="CommentReference"/>
        </w:rPr>
        <w:annotationRef/>
      </w:r>
      <w:r w:rsidR="00287877" w:rsidRPr="00287877">
        <w:rPr>
          <w:rFonts w:ascii="SimSun" w:eastAsia="SimSun" w:hAnsi="SimSun" w:cs="Times New Roman"/>
        </w:rPr>
        <w:t>请</w:t>
      </w:r>
      <w:r w:rsidRPr="00287877">
        <w:rPr>
          <w:rFonts w:ascii="SimSun" w:eastAsia="SimSun" w:hAnsi="SimSun" w:cs="Times New Roman"/>
        </w:rPr>
        <w:t>加入连结</w:t>
      </w:r>
    </w:p>
  </w:comment>
  <w:comment w:id="11" w:author="Meitu" w:date="2022-02-14T13:19:00Z" w:initials="Meitu">
    <w:p w14:paraId="2C0B20D3" w14:textId="28BE1EB7" w:rsidR="007922E7" w:rsidRPr="00287877" w:rsidRDefault="007922E7">
      <w:pPr>
        <w:pStyle w:val="CommentText"/>
        <w:rPr>
          <w:rFonts w:ascii="SimSun" w:eastAsia="SimSun" w:hAnsi="SimSun"/>
        </w:rPr>
      </w:pPr>
      <w:r>
        <w:rPr>
          <w:rStyle w:val="CommentReference"/>
        </w:rPr>
        <w:annotationRef/>
      </w:r>
      <w:r w:rsidRPr="00287877">
        <w:rPr>
          <w:rFonts w:ascii="SimSun" w:eastAsia="SimSun" w:hAnsi="SimSun" w:hint="eastAsia"/>
        </w:rPr>
        <w:t>此</w:t>
      </w:r>
      <w:r w:rsidRPr="00287877">
        <w:rPr>
          <w:rFonts w:ascii="SimSun" w:eastAsia="SimSun" w:hAnsi="SimSun" w:cs="SimSun" w:hint="eastAsia"/>
        </w:rPr>
        <w:t>为</w:t>
      </w:r>
      <w:r w:rsidRPr="00287877">
        <w:rPr>
          <w:rFonts w:ascii="SimSun" w:eastAsia="SimSun" w:hAnsi="SimSun" w:cs="PMingLiU" w:hint="eastAsia"/>
        </w:rPr>
        <w:t>根据早前指示草</w:t>
      </w:r>
      <w:r w:rsidRPr="00287877">
        <w:rPr>
          <w:rFonts w:ascii="SimSun" w:eastAsia="SimSun" w:hAnsi="SimSun" w:cs="SimSun" w:hint="eastAsia"/>
        </w:rPr>
        <w:t>拟</w:t>
      </w:r>
      <w:r w:rsidRPr="00287877">
        <w:rPr>
          <w:rFonts w:ascii="SimSun" w:eastAsia="SimSun" w:hAnsi="SimSun" w:cs="PMingLiU" w:hint="eastAsia"/>
        </w:rPr>
        <w:t>，服</w:t>
      </w:r>
      <w:r w:rsidRPr="00287877">
        <w:rPr>
          <w:rFonts w:ascii="SimSun" w:eastAsia="SimSun" w:hAnsi="SimSun" w:cs="SimSun" w:hint="eastAsia"/>
        </w:rPr>
        <w:t>务</w:t>
      </w:r>
      <w:r w:rsidRPr="00287877">
        <w:rPr>
          <w:rFonts w:ascii="SimSun" w:eastAsia="SimSun" w:hAnsi="SimSun" w:cs="PMingLiU" w:hint="eastAsia"/>
        </w:rPr>
        <w:t>不</w:t>
      </w:r>
      <w:r w:rsidRPr="00287877">
        <w:rPr>
          <w:rFonts w:ascii="SimSun" w:eastAsia="SimSun" w:hAnsi="SimSun" w:cs="SimSun" w:hint="eastAsia"/>
        </w:rPr>
        <w:t>会</w:t>
      </w:r>
      <w:r w:rsidRPr="00287877">
        <w:rPr>
          <w:rFonts w:ascii="SimSun" w:eastAsia="SimSun" w:hAnsi="SimSun" w:cs="PMingLiU" w:hint="eastAsia"/>
        </w:rPr>
        <w:t>透</w:t>
      </w:r>
      <w:r w:rsidRPr="00287877">
        <w:rPr>
          <w:rFonts w:ascii="SimSun" w:eastAsia="SimSun" w:hAnsi="SimSun" w:cs="SimSun" w:hint="eastAsia"/>
        </w:rPr>
        <w:t>过</w:t>
      </w:r>
      <w:r w:rsidRPr="00287877">
        <w:rPr>
          <w:rFonts w:ascii="SimSun" w:eastAsia="SimSun" w:hAnsi="SimSun" w:hint="eastAsia"/>
        </w:rPr>
        <w:t>APP而是透</w:t>
      </w:r>
      <w:r w:rsidRPr="00287877">
        <w:rPr>
          <w:rFonts w:ascii="SimSun" w:eastAsia="SimSun" w:hAnsi="SimSun" w:cs="SimSun" w:hint="eastAsia"/>
        </w:rPr>
        <w:t>过</w:t>
      </w:r>
      <w:r w:rsidRPr="00287877">
        <w:rPr>
          <w:rFonts w:ascii="SimSun" w:eastAsia="SimSun" w:hAnsi="SimSun" w:cs="PMingLiU" w:hint="eastAsia"/>
        </w:rPr>
        <w:t>网站提供</w:t>
      </w:r>
    </w:p>
  </w:comment>
  <w:comment w:id="12" w:author="oib" w:date="2022-03-14T22:20:00Z" w:initials="o">
    <w:p w14:paraId="37C7BB34" w14:textId="69B39297" w:rsidR="00F50763" w:rsidRDefault="00F50763">
      <w:pPr>
        <w:pStyle w:val="CommentText"/>
      </w:pPr>
      <w:r>
        <w:rPr>
          <w:rStyle w:val="CommentReference"/>
        </w:rPr>
        <w:annotationRef/>
      </w:r>
      <w:r>
        <w:rPr>
          <w:rFonts w:hint="eastAsia"/>
        </w:rPr>
        <w:t>之后可能会建</w:t>
      </w:r>
      <w:r>
        <w:rPr>
          <w:rFonts w:hint="eastAsia"/>
        </w:rPr>
        <w:t>a</w:t>
      </w:r>
      <w:r>
        <w:t>pp</w:t>
      </w:r>
      <w:r>
        <w:rPr>
          <w:rFonts w:hint="eastAsia"/>
        </w:rPr>
        <w:t>，是否需要考虑。</w:t>
      </w:r>
    </w:p>
  </w:comment>
  <w:comment w:id="13" w:author="Meitu" w:date="2022-03-23T17:34:00Z" w:initials="Meitu">
    <w:p w14:paraId="361BD7CA" w14:textId="2DC210D6" w:rsidR="009A26D8" w:rsidRDefault="009A26D8">
      <w:pPr>
        <w:pStyle w:val="CommentText"/>
      </w:pPr>
      <w:r>
        <w:rPr>
          <w:rStyle w:val="CommentReference"/>
        </w:rPr>
        <w:annotationRef/>
      </w:r>
      <w:r w:rsidRPr="009A26D8">
        <w:rPr>
          <w:rFonts w:hint="eastAsia"/>
        </w:rPr>
        <w:t>请见修改</w:t>
      </w:r>
    </w:p>
  </w:comment>
  <w:comment w:id="21" w:author="Meitu" w:date="2022-03-24T12:11:00Z" w:initials="Meitu">
    <w:p w14:paraId="7B6F986D" w14:textId="39F5D5EC" w:rsidR="006942DB" w:rsidRDefault="006942DB">
      <w:pPr>
        <w:pStyle w:val="CommentText"/>
      </w:pPr>
      <w:r>
        <w:rPr>
          <w:rStyle w:val="CommentReference"/>
        </w:rPr>
        <w:annotationRef/>
      </w:r>
      <w:r w:rsidRPr="006942DB">
        <w:rPr>
          <w:rFonts w:hint="eastAsia"/>
        </w:rPr>
        <w:t>根据确认，现时未有此功能。如未来加入此功能，请通知我们更新此服务条款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EE1107" w15:done="0"/>
  <w15:commentEx w15:paraId="2C704D74" w15:done="0"/>
  <w15:commentEx w15:paraId="2C0B20D3" w15:done="0"/>
  <w15:commentEx w15:paraId="37C7BB34" w15:paraIdParent="2C0B20D3" w15:done="0"/>
  <w15:commentEx w15:paraId="361BD7CA" w15:paraIdParent="2C0B20D3" w15:done="0"/>
  <w15:commentEx w15:paraId="7B6F98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86D8" w16cex:dateUtc="2021-11-11T04:11:00Z"/>
  <w16cex:commentExtensible w16cex:durableId="25B5FE92" w16cex:dateUtc="2022-02-15T02:27:00Z"/>
  <w16cex:commentExtensible w16cex:durableId="25B4D564" w16cex:dateUtc="2022-02-14T05:19:00Z"/>
  <w16cex:commentExtensible w16cex:durableId="25DA3E28" w16cex:dateUtc="2022-03-14T14:20:00Z"/>
  <w16cex:commentExtensible w16cex:durableId="25E5D888" w16cex:dateUtc="2022-03-23T09:34:00Z"/>
  <w16cex:commentExtensible w16cex:durableId="25E6DE55" w16cex:dateUtc="2022-03-24T0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EE1107" w16cid:durableId="253786D8"/>
  <w16cid:commentId w16cid:paraId="2C704D74" w16cid:durableId="25B5FE92"/>
  <w16cid:commentId w16cid:paraId="2C0B20D3" w16cid:durableId="25B4D564"/>
  <w16cid:commentId w16cid:paraId="37C7BB34" w16cid:durableId="25DA3E28"/>
  <w16cid:commentId w16cid:paraId="361BD7CA" w16cid:durableId="25E5D888"/>
  <w16cid:commentId w16cid:paraId="7B6F986D" w16cid:durableId="25E6DE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EECF" w14:textId="77777777" w:rsidR="005B392B" w:rsidRDefault="005B392B" w:rsidP="00014201">
      <w:pPr>
        <w:spacing w:after="0" w:line="240" w:lineRule="auto"/>
      </w:pPr>
      <w:r>
        <w:separator/>
      </w:r>
    </w:p>
  </w:endnote>
  <w:endnote w:type="continuationSeparator" w:id="0">
    <w:p w14:paraId="572D94C3" w14:textId="77777777" w:rsidR="005B392B" w:rsidRDefault="005B392B" w:rsidP="0001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94AE" w14:textId="77777777" w:rsidR="005B392B" w:rsidRDefault="005B392B" w:rsidP="00014201">
      <w:pPr>
        <w:spacing w:after="0" w:line="240" w:lineRule="auto"/>
      </w:pPr>
      <w:r>
        <w:separator/>
      </w:r>
    </w:p>
  </w:footnote>
  <w:footnote w:type="continuationSeparator" w:id="0">
    <w:p w14:paraId="6556C4C6" w14:textId="77777777" w:rsidR="005B392B" w:rsidRDefault="005B392B" w:rsidP="00014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B5BFA"/>
    <w:multiLevelType w:val="hybridMultilevel"/>
    <w:tmpl w:val="B42C9330"/>
    <w:lvl w:ilvl="0" w:tplc="51767F12">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152F82"/>
    <w:multiLevelType w:val="hybridMultilevel"/>
    <w:tmpl w:val="7EBA25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52794"/>
    <w:multiLevelType w:val="hybridMultilevel"/>
    <w:tmpl w:val="03401D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11E07"/>
    <w:multiLevelType w:val="hybridMultilevel"/>
    <w:tmpl w:val="71B25408"/>
    <w:lvl w:ilvl="0" w:tplc="3C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96575C"/>
    <w:multiLevelType w:val="multilevel"/>
    <w:tmpl w:val="6F88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3269F"/>
    <w:multiLevelType w:val="hybridMultilevel"/>
    <w:tmpl w:val="C14E63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B35ED"/>
    <w:multiLevelType w:val="hybridMultilevel"/>
    <w:tmpl w:val="B302CFB4"/>
    <w:lvl w:ilvl="0" w:tplc="ED22E2C8">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47166"/>
    <w:multiLevelType w:val="multilevel"/>
    <w:tmpl w:val="5F84B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603BB9"/>
    <w:multiLevelType w:val="hybridMultilevel"/>
    <w:tmpl w:val="BA921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EC22CF"/>
    <w:multiLevelType w:val="hybridMultilevel"/>
    <w:tmpl w:val="0AE418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74739"/>
    <w:multiLevelType w:val="multilevel"/>
    <w:tmpl w:val="34A4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4F30EB"/>
    <w:multiLevelType w:val="multilevel"/>
    <w:tmpl w:val="B9384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614ABF"/>
    <w:multiLevelType w:val="multilevel"/>
    <w:tmpl w:val="A2EC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7E3EEF"/>
    <w:multiLevelType w:val="hybridMultilevel"/>
    <w:tmpl w:val="10D4EB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6397E"/>
    <w:multiLevelType w:val="hybridMultilevel"/>
    <w:tmpl w:val="BC0EE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91472"/>
    <w:multiLevelType w:val="multilevel"/>
    <w:tmpl w:val="431615CC"/>
    <w:lvl w:ilvl="0">
      <w:start w:val="1"/>
      <w:numFmt w:val="decimal"/>
      <w:pStyle w:val="ListL1"/>
      <w:lvlText w:val="%1."/>
      <w:lvlJc w:val="left"/>
      <w:pPr>
        <w:ind w:left="360" w:hanging="360"/>
      </w:pPr>
    </w:lvl>
    <w:lvl w:ilvl="1">
      <w:start w:val="1"/>
      <w:numFmt w:val="decimal"/>
      <w:pStyle w:val="ListL2"/>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pStyle w:val="ListL3"/>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7453EE"/>
    <w:multiLevelType w:val="multilevel"/>
    <w:tmpl w:val="1A90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8B4A0D"/>
    <w:multiLevelType w:val="multilevel"/>
    <w:tmpl w:val="4C9E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580653"/>
    <w:multiLevelType w:val="multilevel"/>
    <w:tmpl w:val="AF8045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4F2B20"/>
    <w:multiLevelType w:val="hybridMultilevel"/>
    <w:tmpl w:val="ABE4B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3371C2"/>
    <w:multiLevelType w:val="hybridMultilevel"/>
    <w:tmpl w:val="D2A81E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95381"/>
    <w:multiLevelType w:val="hybridMultilevel"/>
    <w:tmpl w:val="A5CC24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D1336"/>
    <w:multiLevelType w:val="multilevel"/>
    <w:tmpl w:val="7F24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5536081">
    <w:abstractNumId w:val="17"/>
  </w:num>
  <w:num w:numId="2" w16cid:durableId="997071341">
    <w:abstractNumId w:val="11"/>
  </w:num>
  <w:num w:numId="3" w16cid:durableId="1717467669">
    <w:abstractNumId w:val="18"/>
  </w:num>
  <w:num w:numId="4" w16cid:durableId="124542957">
    <w:abstractNumId w:val="7"/>
  </w:num>
  <w:num w:numId="5" w16cid:durableId="859468427">
    <w:abstractNumId w:val="22"/>
  </w:num>
  <w:num w:numId="6" w16cid:durableId="1281762641">
    <w:abstractNumId w:val="10"/>
  </w:num>
  <w:num w:numId="7" w16cid:durableId="1293054812">
    <w:abstractNumId w:val="12"/>
  </w:num>
  <w:num w:numId="8" w16cid:durableId="15813593">
    <w:abstractNumId w:val="16"/>
  </w:num>
  <w:num w:numId="9" w16cid:durableId="1160118506">
    <w:abstractNumId w:val="4"/>
  </w:num>
  <w:num w:numId="10" w16cid:durableId="1046444889">
    <w:abstractNumId w:val="8"/>
  </w:num>
  <w:num w:numId="11" w16cid:durableId="1529021506">
    <w:abstractNumId w:val="15"/>
  </w:num>
  <w:num w:numId="12" w16cid:durableId="322201001">
    <w:abstractNumId w:val="0"/>
  </w:num>
  <w:num w:numId="13" w16cid:durableId="1493525069">
    <w:abstractNumId w:val="3"/>
  </w:num>
  <w:num w:numId="14" w16cid:durableId="1025058736">
    <w:abstractNumId w:val="20"/>
  </w:num>
  <w:num w:numId="15" w16cid:durableId="1322730881">
    <w:abstractNumId w:val="9"/>
  </w:num>
  <w:num w:numId="16" w16cid:durableId="2080250869">
    <w:abstractNumId w:val="19"/>
  </w:num>
  <w:num w:numId="17" w16cid:durableId="498735422">
    <w:abstractNumId w:val="1"/>
  </w:num>
  <w:num w:numId="18" w16cid:durableId="372114775">
    <w:abstractNumId w:val="21"/>
  </w:num>
  <w:num w:numId="19" w16cid:durableId="979456434">
    <w:abstractNumId w:val="14"/>
  </w:num>
  <w:num w:numId="20" w16cid:durableId="424040250">
    <w:abstractNumId w:val="2"/>
  </w:num>
  <w:num w:numId="21" w16cid:durableId="2011716063">
    <w:abstractNumId w:val="13"/>
  </w:num>
  <w:num w:numId="22" w16cid:durableId="1439373708">
    <w:abstractNumId w:val="5"/>
  </w:num>
  <w:num w:numId="23" w16cid:durableId="135321964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itu">
    <w15:presenceInfo w15:providerId="None" w15:userId="Meitu"/>
  </w15:person>
  <w15:person w15:author="oib">
    <w15:presenceInfo w15:providerId="AD" w15:userId="S::oib@365vc.me::af7aff8e-7b7b-4ab2-ab4a-e4835fe17f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8F"/>
    <w:rsid w:val="00007AA8"/>
    <w:rsid w:val="000112FD"/>
    <w:rsid w:val="00014201"/>
    <w:rsid w:val="00015E54"/>
    <w:rsid w:val="00020434"/>
    <w:rsid w:val="000643DD"/>
    <w:rsid w:val="00067DB4"/>
    <w:rsid w:val="000713E3"/>
    <w:rsid w:val="00071F1D"/>
    <w:rsid w:val="000910AA"/>
    <w:rsid w:val="00093FE6"/>
    <w:rsid w:val="00094928"/>
    <w:rsid w:val="000A6A25"/>
    <w:rsid w:val="000B509C"/>
    <w:rsid w:val="000C7081"/>
    <w:rsid w:val="000C78B6"/>
    <w:rsid w:val="000D487E"/>
    <w:rsid w:val="000E2EDD"/>
    <w:rsid w:val="00101BC2"/>
    <w:rsid w:val="00105B5F"/>
    <w:rsid w:val="0010741E"/>
    <w:rsid w:val="00131EC4"/>
    <w:rsid w:val="00132FC7"/>
    <w:rsid w:val="001401FC"/>
    <w:rsid w:val="00162CDD"/>
    <w:rsid w:val="00172F1F"/>
    <w:rsid w:val="001923BE"/>
    <w:rsid w:val="00193A15"/>
    <w:rsid w:val="00195F9C"/>
    <w:rsid w:val="001C0A3D"/>
    <w:rsid w:val="001C298B"/>
    <w:rsid w:val="001C3E2C"/>
    <w:rsid w:val="001C73BB"/>
    <w:rsid w:val="001D103C"/>
    <w:rsid w:val="001D1F29"/>
    <w:rsid w:val="001E0654"/>
    <w:rsid w:val="001E3281"/>
    <w:rsid w:val="002135FE"/>
    <w:rsid w:val="00214597"/>
    <w:rsid w:val="00224533"/>
    <w:rsid w:val="00237B06"/>
    <w:rsid w:val="00241B60"/>
    <w:rsid w:val="00242251"/>
    <w:rsid w:val="002475EA"/>
    <w:rsid w:val="002520D7"/>
    <w:rsid w:val="00260508"/>
    <w:rsid w:val="0026553D"/>
    <w:rsid w:val="00287877"/>
    <w:rsid w:val="002927D4"/>
    <w:rsid w:val="002A7FB1"/>
    <w:rsid w:val="002B3196"/>
    <w:rsid w:val="002C56FD"/>
    <w:rsid w:val="002C6509"/>
    <w:rsid w:val="002D1322"/>
    <w:rsid w:val="002E57F2"/>
    <w:rsid w:val="002E584C"/>
    <w:rsid w:val="00316AAC"/>
    <w:rsid w:val="003221CB"/>
    <w:rsid w:val="00332705"/>
    <w:rsid w:val="00335C48"/>
    <w:rsid w:val="00342F22"/>
    <w:rsid w:val="00345A83"/>
    <w:rsid w:val="003527CA"/>
    <w:rsid w:val="00352AFD"/>
    <w:rsid w:val="00364A56"/>
    <w:rsid w:val="00364ED2"/>
    <w:rsid w:val="003A004D"/>
    <w:rsid w:val="003A7AED"/>
    <w:rsid w:val="003C3936"/>
    <w:rsid w:val="003D1F4A"/>
    <w:rsid w:val="003E376C"/>
    <w:rsid w:val="003F0096"/>
    <w:rsid w:val="003F4519"/>
    <w:rsid w:val="004025C5"/>
    <w:rsid w:val="00411D49"/>
    <w:rsid w:val="00412636"/>
    <w:rsid w:val="00430D82"/>
    <w:rsid w:val="00431649"/>
    <w:rsid w:val="00435A07"/>
    <w:rsid w:val="004408C1"/>
    <w:rsid w:val="004443C6"/>
    <w:rsid w:val="00447C8F"/>
    <w:rsid w:val="0045180A"/>
    <w:rsid w:val="00454693"/>
    <w:rsid w:val="0045570B"/>
    <w:rsid w:val="00456AC0"/>
    <w:rsid w:val="00463B0F"/>
    <w:rsid w:val="004732F9"/>
    <w:rsid w:val="00473AD9"/>
    <w:rsid w:val="00475CFE"/>
    <w:rsid w:val="004762D2"/>
    <w:rsid w:val="004814E8"/>
    <w:rsid w:val="004948E8"/>
    <w:rsid w:val="004A378D"/>
    <w:rsid w:val="004A5060"/>
    <w:rsid w:val="004B4F89"/>
    <w:rsid w:val="004B78E1"/>
    <w:rsid w:val="004C0F43"/>
    <w:rsid w:val="004D5BF7"/>
    <w:rsid w:val="004D5E85"/>
    <w:rsid w:val="004E0E9A"/>
    <w:rsid w:val="004F030B"/>
    <w:rsid w:val="004F5537"/>
    <w:rsid w:val="00507DE4"/>
    <w:rsid w:val="00516B07"/>
    <w:rsid w:val="00520047"/>
    <w:rsid w:val="00521C35"/>
    <w:rsid w:val="00543478"/>
    <w:rsid w:val="00553DB9"/>
    <w:rsid w:val="005606B4"/>
    <w:rsid w:val="00561392"/>
    <w:rsid w:val="00574DF6"/>
    <w:rsid w:val="00580D76"/>
    <w:rsid w:val="00581CBD"/>
    <w:rsid w:val="005A5AC6"/>
    <w:rsid w:val="005A6A55"/>
    <w:rsid w:val="005B122C"/>
    <w:rsid w:val="005B1B8A"/>
    <w:rsid w:val="005B392B"/>
    <w:rsid w:val="005D0057"/>
    <w:rsid w:val="00600A70"/>
    <w:rsid w:val="006014A1"/>
    <w:rsid w:val="00630045"/>
    <w:rsid w:val="00645A90"/>
    <w:rsid w:val="0065395C"/>
    <w:rsid w:val="006643CD"/>
    <w:rsid w:val="006736BE"/>
    <w:rsid w:val="006757DA"/>
    <w:rsid w:val="00676793"/>
    <w:rsid w:val="006832FC"/>
    <w:rsid w:val="006942DB"/>
    <w:rsid w:val="00697814"/>
    <w:rsid w:val="006A2D03"/>
    <w:rsid w:val="006B0843"/>
    <w:rsid w:val="006B22CC"/>
    <w:rsid w:val="006B5AB0"/>
    <w:rsid w:val="006D0480"/>
    <w:rsid w:val="00703251"/>
    <w:rsid w:val="00704AA3"/>
    <w:rsid w:val="00704E57"/>
    <w:rsid w:val="0071248A"/>
    <w:rsid w:val="00723272"/>
    <w:rsid w:val="00737195"/>
    <w:rsid w:val="00746542"/>
    <w:rsid w:val="00753CEA"/>
    <w:rsid w:val="00756415"/>
    <w:rsid w:val="00772475"/>
    <w:rsid w:val="00780809"/>
    <w:rsid w:val="00780C6B"/>
    <w:rsid w:val="00782B39"/>
    <w:rsid w:val="00792033"/>
    <w:rsid w:val="007922E7"/>
    <w:rsid w:val="007956E7"/>
    <w:rsid w:val="00795CE6"/>
    <w:rsid w:val="007B52E0"/>
    <w:rsid w:val="007B7EF8"/>
    <w:rsid w:val="007E738A"/>
    <w:rsid w:val="00801CF4"/>
    <w:rsid w:val="00806C94"/>
    <w:rsid w:val="00815900"/>
    <w:rsid w:val="0082000C"/>
    <w:rsid w:val="00826D66"/>
    <w:rsid w:val="00832A3C"/>
    <w:rsid w:val="0083502C"/>
    <w:rsid w:val="008446AE"/>
    <w:rsid w:val="008546FD"/>
    <w:rsid w:val="00897878"/>
    <w:rsid w:val="008A01E3"/>
    <w:rsid w:val="008A07A3"/>
    <w:rsid w:val="008A7FF1"/>
    <w:rsid w:val="008C5A90"/>
    <w:rsid w:val="008C728A"/>
    <w:rsid w:val="008C7729"/>
    <w:rsid w:val="008D3063"/>
    <w:rsid w:val="008D73F2"/>
    <w:rsid w:val="008E5694"/>
    <w:rsid w:val="008F482F"/>
    <w:rsid w:val="008F5DE6"/>
    <w:rsid w:val="008F5E35"/>
    <w:rsid w:val="00903B00"/>
    <w:rsid w:val="00904100"/>
    <w:rsid w:val="009129FE"/>
    <w:rsid w:val="00922E29"/>
    <w:rsid w:val="00925B35"/>
    <w:rsid w:val="0093135E"/>
    <w:rsid w:val="00946364"/>
    <w:rsid w:val="00947E38"/>
    <w:rsid w:val="0096157C"/>
    <w:rsid w:val="00964F3A"/>
    <w:rsid w:val="0096760C"/>
    <w:rsid w:val="00976BF5"/>
    <w:rsid w:val="00985BF4"/>
    <w:rsid w:val="00991B23"/>
    <w:rsid w:val="009A1292"/>
    <w:rsid w:val="009A26D8"/>
    <w:rsid w:val="009A2FDC"/>
    <w:rsid w:val="009B23DA"/>
    <w:rsid w:val="009C495E"/>
    <w:rsid w:val="009D6E45"/>
    <w:rsid w:val="009E0F27"/>
    <w:rsid w:val="009F2799"/>
    <w:rsid w:val="009F502B"/>
    <w:rsid w:val="009F6F3D"/>
    <w:rsid w:val="00A03BCC"/>
    <w:rsid w:val="00A03BEE"/>
    <w:rsid w:val="00A048FF"/>
    <w:rsid w:val="00A275FD"/>
    <w:rsid w:val="00A62E15"/>
    <w:rsid w:val="00A71A9C"/>
    <w:rsid w:val="00A875D4"/>
    <w:rsid w:val="00A91420"/>
    <w:rsid w:val="00A97C11"/>
    <w:rsid w:val="00AA0500"/>
    <w:rsid w:val="00AB09C3"/>
    <w:rsid w:val="00AB2698"/>
    <w:rsid w:val="00AB54B7"/>
    <w:rsid w:val="00AC260A"/>
    <w:rsid w:val="00AC7CD0"/>
    <w:rsid w:val="00AD29AF"/>
    <w:rsid w:val="00AE3AAB"/>
    <w:rsid w:val="00AE4F39"/>
    <w:rsid w:val="00AE7009"/>
    <w:rsid w:val="00B02328"/>
    <w:rsid w:val="00B05CEB"/>
    <w:rsid w:val="00B1585C"/>
    <w:rsid w:val="00B26A74"/>
    <w:rsid w:val="00B26F40"/>
    <w:rsid w:val="00B30EC9"/>
    <w:rsid w:val="00B31EBB"/>
    <w:rsid w:val="00B3615F"/>
    <w:rsid w:val="00B46AE2"/>
    <w:rsid w:val="00B92711"/>
    <w:rsid w:val="00B931FC"/>
    <w:rsid w:val="00B96A97"/>
    <w:rsid w:val="00BB17A6"/>
    <w:rsid w:val="00BB36EB"/>
    <w:rsid w:val="00BB3E00"/>
    <w:rsid w:val="00BE0B3C"/>
    <w:rsid w:val="00BE2CD2"/>
    <w:rsid w:val="00BE4453"/>
    <w:rsid w:val="00BF790E"/>
    <w:rsid w:val="00C02026"/>
    <w:rsid w:val="00C03ED6"/>
    <w:rsid w:val="00C11752"/>
    <w:rsid w:val="00C14C8F"/>
    <w:rsid w:val="00C335A4"/>
    <w:rsid w:val="00C57873"/>
    <w:rsid w:val="00C612E0"/>
    <w:rsid w:val="00C62216"/>
    <w:rsid w:val="00C65A1C"/>
    <w:rsid w:val="00C80FD6"/>
    <w:rsid w:val="00C8130D"/>
    <w:rsid w:val="00C81774"/>
    <w:rsid w:val="00C834A4"/>
    <w:rsid w:val="00C8368C"/>
    <w:rsid w:val="00C87824"/>
    <w:rsid w:val="00C95914"/>
    <w:rsid w:val="00CA2799"/>
    <w:rsid w:val="00CC0A60"/>
    <w:rsid w:val="00CD4C2B"/>
    <w:rsid w:val="00CE223A"/>
    <w:rsid w:val="00CE349C"/>
    <w:rsid w:val="00D00996"/>
    <w:rsid w:val="00D11072"/>
    <w:rsid w:val="00D23083"/>
    <w:rsid w:val="00D36158"/>
    <w:rsid w:val="00D44421"/>
    <w:rsid w:val="00D550DA"/>
    <w:rsid w:val="00D73BFD"/>
    <w:rsid w:val="00D76AAE"/>
    <w:rsid w:val="00D77B34"/>
    <w:rsid w:val="00D77C1E"/>
    <w:rsid w:val="00D9196B"/>
    <w:rsid w:val="00DA5CEC"/>
    <w:rsid w:val="00DE0E3C"/>
    <w:rsid w:val="00DE4074"/>
    <w:rsid w:val="00E11A7D"/>
    <w:rsid w:val="00E23C3D"/>
    <w:rsid w:val="00E31194"/>
    <w:rsid w:val="00E559B6"/>
    <w:rsid w:val="00E6041B"/>
    <w:rsid w:val="00E61EF2"/>
    <w:rsid w:val="00E75122"/>
    <w:rsid w:val="00E909E3"/>
    <w:rsid w:val="00E92AB1"/>
    <w:rsid w:val="00E964F7"/>
    <w:rsid w:val="00EA77AA"/>
    <w:rsid w:val="00EC174E"/>
    <w:rsid w:val="00EC79A0"/>
    <w:rsid w:val="00EC7D98"/>
    <w:rsid w:val="00EE6154"/>
    <w:rsid w:val="00F011DF"/>
    <w:rsid w:val="00F10930"/>
    <w:rsid w:val="00F30C86"/>
    <w:rsid w:val="00F330E9"/>
    <w:rsid w:val="00F34E90"/>
    <w:rsid w:val="00F36254"/>
    <w:rsid w:val="00F421BE"/>
    <w:rsid w:val="00F50763"/>
    <w:rsid w:val="00F57AF2"/>
    <w:rsid w:val="00F608A1"/>
    <w:rsid w:val="00F6148E"/>
    <w:rsid w:val="00F641F1"/>
    <w:rsid w:val="00F675B7"/>
    <w:rsid w:val="00F7637D"/>
    <w:rsid w:val="00F76507"/>
    <w:rsid w:val="00F85096"/>
    <w:rsid w:val="00FB2C17"/>
    <w:rsid w:val="00FB6A01"/>
    <w:rsid w:val="00FC4894"/>
    <w:rsid w:val="00FD1114"/>
    <w:rsid w:val="00FD7013"/>
    <w:rsid w:val="00FF06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C9E73"/>
  <w15:chartTrackingRefBased/>
  <w15:docId w15:val="{81AB70AB-5BA3-46AE-8F95-2514B899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C48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72327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4894"/>
    <w:rPr>
      <w:rFonts w:ascii="Times New Roman" w:eastAsia="Times New Roman" w:hAnsi="Times New Roman" w:cs="Times New Roman"/>
      <w:b/>
      <w:bCs/>
      <w:sz w:val="27"/>
      <w:szCs w:val="27"/>
    </w:rPr>
  </w:style>
  <w:style w:type="paragraph" w:styleId="NormalWeb">
    <w:name w:val="Normal (Web)"/>
    <w:basedOn w:val="Normal"/>
    <w:uiPriority w:val="99"/>
    <w:unhideWhenUsed/>
    <w:rsid w:val="00FC48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4894"/>
    <w:rPr>
      <w:b/>
      <w:bCs/>
    </w:rPr>
  </w:style>
  <w:style w:type="character" w:styleId="Hyperlink">
    <w:name w:val="Hyperlink"/>
    <w:basedOn w:val="DefaultParagraphFont"/>
    <w:uiPriority w:val="99"/>
    <w:unhideWhenUsed/>
    <w:rsid w:val="00FC4894"/>
    <w:rPr>
      <w:color w:val="0000FF"/>
      <w:u w:val="single"/>
    </w:rPr>
  </w:style>
  <w:style w:type="character" w:styleId="CommentReference">
    <w:name w:val="annotation reference"/>
    <w:basedOn w:val="DefaultParagraphFont"/>
    <w:uiPriority w:val="99"/>
    <w:semiHidden/>
    <w:unhideWhenUsed/>
    <w:rsid w:val="001C3E2C"/>
    <w:rPr>
      <w:sz w:val="16"/>
      <w:szCs w:val="16"/>
    </w:rPr>
  </w:style>
  <w:style w:type="paragraph" w:styleId="CommentText">
    <w:name w:val="annotation text"/>
    <w:basedOn w:val="Normal"/>
    <w:link w:val="CommentTextChar"/>
    <w:uiPriority w:val="99"/>
    <w:semiHidden/>
    <w:unhideWhenUsed/>
    <w:rsid w:val="001C3E2C"/>
    <w:pPr>
      <w:spacing w:line="240" w:lineRule="auto"/>
    </w:pPr>
    <w:rPr>
      <w:sz w:val="20"/>
      <w:szCs w:val="20"/>
    </w:rPr>
  </w:style>
  <w:style w:type="character" w:customStyle="1" w:styleId="CommentTextChar">
    <w:name w:val="Comment Text Char"/>
    <w:basedOn w:val="DefaultParagraphFont"/>
    <w:link w:val="CommentText"/>
    <w:uiPriority w:val="99"/>
    <w:semiHidden/>
    <w:rsid w:val="001C3E2C"/>
    <w:rPr>
      <w:sz w:val="20"/>
      <w:szCs w:val="20"/>
    </w:rPr>
  </w:style>
  <w:style w:type="paragraph" w:styleId="CommentSubject">
    <w:name w:val="annotation subject"/>
    <w:basedOn w:val="CommentText"/>
    <w:next w:val="CommentText"/>
    <w:link w:val="CommentSubjectChar"/>
    <w:uiPriority w:val="99"/>
    <w:semiHidden/>
    <w:unhideWhenUsed/>
    <w:rsid w:val="001C3E2C"/>
    <w:rPr>
      <w:b/>
      <w:bCs/>
    </w:rPr>
  </w:style>
  <w:style w:type="character" w:customStyle="1" w:styleId="CommentSubjectChar">
    <w:name w:val="Comment Subject Char"/>
    <w:basedOn w:val="CommentTextChar"/>
    <w:link w:val="CommentSubject"/>
    <w:uiPriority w:val="99"/>
    <w:semiHidden/>
    <w:rsid w:val="001C3E2C"/>
    <w:rPr>
      <w:b/>
      <w:bCs/>
      <w:sz w:val="20"/>
      <w:szCs w:val="20"/>
    </w:rPr>
  </w:style>
  <w:style w:type="paragraph" w:styleId="BalloonText">
    <w:name w:val="Balloon Text"/>
    <w:basedOn w:val="Normal"/>
    <w:link w:val="BalloonTextChar"/>
    <w:uiPriority w:val="99"/>
    <w:semiHidden/>
    <w:unhideWhenUsed/>
    <w:rsid w:val="001C3E2C"/>
    <w:pPr>
      <w:spacing w:after="0" w:line="240" w:lineRule="auto"/>
    </w:pPr>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1C3E2C"/>
    <w:rPr>
      <w:rFonts w:ascii="Microsoft YaHei UI" w:eastAsia="Microsoft YaHei UI"/>
      <w:sz w:val="18"/>
      <w:szCs w:val="18"/>
    </w:rPr>
  </w:style>
  <w:style w:type="character" w:styleId="UnresolvedMention">
    <w:name w:val="Unresolved Mention"/>
    <w:basedOn w:val="DefaultParagraphFont"/>
    <w:uiPriority w:val="99"/>
    <w:semiHidden/>
    <w:unhideWhenUsed/>
    <w:rsid w:val="004948E8"/>
    <w:rPr>
      <w:color w:val="605E5C"/>
      <w:shd w:val="clear" w:color="auto" w:fill="E1DFDD"/>
    </w:rPr>
  </w:style>
  <w:style w:type="paragraph" w:styleId="Header">
    <w:name w:val="header"/>
    <w:basedOn w:val="Normal"/>
    <w:link w:val="HeaderChar"/>
    <w:uiPriority w:val="99"/>
    <w:unhideWhenUsed/>
    <w:rsid w:val="000142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4201"/>
  </w:style>
  <w:style w:type="paragraph" w:styleId="Footer">
    <w:name w:val="footer"/>
    <w:basedOn w:val="Normal"/>
    <w:link w:val="FooterChar"/>
    <w:uiPriority w:val="99"/>
    <w:unhideWhenUsed/>
    <w:rsid w:val="000142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4201"/>
  </w:style>
  <w:style w:type="paragraph" w:customStyle="1" w:styleId="ListL1">
    <w:name w:val="List L1"/>
    <w:basedOn w:val="ListParagraph"/>
    <w:link w:val="ListL1Char"/>
    <w:qFormat/>
    <w:rsid w:val="00AA0500"/>
    <w:pPr>
      <w:numPr>
        <w:numId w:val="11"/>
      </w:numPr>
      <w:spacing w:after="0"/>
      <w:ind w:left="567" w:hanging="567"/>
    </w:pPr>
    <w:rPr>
      <w:rFonts w:ascii="Arial" w:eastAsia="SimSun" w:hAnsi="Arial" w:cs="Arial"/>
      <w:b/>
      <w:bCs/>
      <w:sz w:val="20"/>
      <w:szCs w:val="20"/>
      <w:u w:val="single"/>
      <w:lang w:val="en-SG" w:eastAsia="en-US"/>
    </w:rPr>
  </w:style>
  <w:style w:type="paragraph" w:customStyle="1" w:styleId="ListL2">
    <w:name w:val="List L2"/>
    <w:basedOn w:val="ListParagraph"/>
    <w:qFormat/>
    <w:rsid w:val="00AA0500"/>
    <w:pPr>
      <w:numPr>
        <w:ilvl w:val="1"/>
        <w:numId w:val="11"/>
      </w:numPr>
      <w:tabs>
        <w:tab w:val="num" w:pos="1440"/>
      </w:tabs>
      <w:spacing w:after="0"/>
      <w:ind w:left="1440" w:hanging="360"/>
      <w:jc w:val="both"/>
    </w:pPr>
    <w:rPr>
      <w:rFonts w:ascii="Arial" w:eastAsia="SimSun" w:hAnsi="Arial" w:cs="Arial"/>
      <w:sz w:val="20"/>
      <w:szCs w:val="20"/>
      <w:lang w:val="en-SG" w:eastAsia="en-US"/>
    </w:rPr>
  </w:style>
  <w:style w:type="character" w:customStyle="1" w:styleId="ListL1Char">
    <w:name w:val="List L1 Char"/>
    <w:basedOn w:val="DefaultParagraphFont"/>
    <w:link w:val="ListL1"/>
    <w:rsid w:val="00AA0500"/>
    <w:rPr>
      <w:rFonts w:ascii="Arial" w:eastAsia="SimSun" w:hAnsi="Arial" w:cs="Arial"/>
      <w:b/>
      <w:bCs/>
      <w:sz w:val="20"/>
      <w:szCs w:val="20"/>
      <w:u w:val="single"/>
      <w:lang w:val="en-SG" w:eastAsia="en-US"/>
    </w:rPr>
  </w:style>
  <w:style w:type="paragraph" w:customStyle="1" w:styleId="ListL3">
    <w:name w:val="List L3"/>
    <w:basedOn w:val="ListParagraph"/>
    <w:qFormat/>
    <w:rsid w:val="00AA0500"/>
    <w:pPr>
      <w:numPr>
        <w:ilvl w:val="2"/>
        <w:numId w:val="11"/>
      </w:numPr>
      <w:tabs>
        <w:tab w:val="num" w:pos="2160"/>
      </w:tabs>
      <w:spacing w:after="0"/>
      <w:ind w:left="2160" w:hanging="360"/>
      <w:jc w:val="both"/>
    </w:pPr>
    <w:rPr>
      <w:rFonts w:ascii="Arial" w:eastAsia="SimSun" w:hAnsi="Arial" w:cs="Arial"/>
      <w:sz w:val="20"/>
      <w:szCs w:val="20"/>
      <w:lang w:val="en-SG" w:eastAsia="en-US"/>
    </w:rPr>
  </w:style>
  <w:style w:type="paragraph" w:styleId="ListParagraph">
    <w:name w:val="List Paragraph"/>
    <w:basedOn w:val="Normal"/>
    <w:uiPriority w:val="34"/>
    <w:qFormat/>
    <w:rsid w:val="00AA0500"/>
    <w:pPr>
      <w:ind w:left="720"/>
      <w:contextualSpacing/>
    </w:pPr>
  </w:style>
  <w:style w:type="paragraph" w:styleId="NoSpacing">
    <w:name w:val="No Spacing"/>
    <w:uiPriority w:val="1"/>
    <w:qFormat/>
    <w:rsid w:val="002C6509"/>
    <w:pPr>
      <w:spacing w:after="0" w:line="240" w:lineRule="auto"/>
    </w:pPr>
  </w:style>
  <w:style w:type="character" w:customStyle="1" w:styleId="Heading5Char">
    <w:name w:val="Heading 5 Char"/>
    <w:basedOn w:val="DefaultParagraphFont"/>
    <w:link w:val="Heading5"/>
    <w:uiPriority w:val="9"/>
    <w:semiHidden/>
    <w:rsid w:val="00723272"/>
    <w:rPr>
      <w:rFonts w:asciiTheme="majorHAnsi" w:eastAsiaTheme="majorEastAsia" w:hAnsiTheme="majorHAnsi" w:cstheme="majorBidi"/>
      <w:color w:val="2F5496" w:themeColor="accent1" w:themeShade="BF"/>
    </w:rPr>
  </w:style>
  <w:style w:type="paragraph" w:styleId="Revision">
    <w:name w:val="Revision"/>
    <w:hidden/>
    <w:uiPriority w:val="99"/>
    <w:semiHidden/>
    <w:rsid w:val="00704E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333921">
      <w:bodyDiv w:val="1"/>
      <w:marLeft w:val="0"/>
      <w:marRight w:val="0"/>
      <w:marTop w:val="0"/>
      <w:marBottom w:val="0"/>
      <w:divBdr>
        <w:top w:val="none" w:sz="0" w:space="0" w:color="auto"/>
        <w:left w:val="none" w:sz="0" w:space="0" w:color="auto"/>
        <w:bottom w:val="none" w:sz="0" w:space="0" w:color="auto"/>
        <w:right w:val="none" w:sz="0" w:space="0" w:color="auto"/>
      </w:divBdr>
    </w:div>
    <w:div w:id="1469280391">
      <w:bodyDiv w:val="1"/>
      <w:marLeft w:val="0"/>
      <w:marRight w:val="0"/>
      <w:marTop w:val="0"/>
      <w:marBottom w:val="0"/>
      <w:divBdr>
        <w:top w:val="none" w:sz="0" w:space="0" w:color="auto"/>
        <w:left w:val="none" w:sz="0" w:space="0" w:color="auto"/>
        <w:bottom w:val="none" w:sz="0" w:space="0" w:color="auto"/>
        <w:right w:val="none" w:sz="0" w:space="0" w:color="auto"/>
      </w:divBdr>
    </w:div>
    <w:div w:id="18073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eur-lex.europa.eu/legal-content/EN/TXT/HTML/?uri=CELEX:02011L0083-20180701&amp;qid=1535112463123&amp;from=DE" TargetMode="External"/><Relationship Id="rId18" Type="http://schemas.openxmlformats.org/officeDocument/2006/relationships/hyperlink" Target="https://eur-lex.europa.eu/legal-content/EN/TXT/HTML/?uri=CELEX:02011L0083-20180701&amp;qid=1535112463123&amp;from=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eur-lex.europa.eu/legal-content/EN/TXT/HTML/?uri=CELEX:02011L0083-20180701&amp;qid=1535112463123&amp;from=DE" TargetMode="External"/><Relationship Id="rId17" Type="http://schemas.openxmlformats.org/officeDocument/2006/relationships/hyperlink" Target="https://eur-lex.europa.eu/legal-content/EN/TXT/HTML/?uri=CELEX:02011L0083-20180701&amp;qid=1535112463123&amp;from=DE" TargetMode="External"/><Relationship Id="rId2" Type="http://schemas.openxmlformats.org/officeDocument/2006/relationships/styles" Target="styles.xml"/><Relationship Id="rId16" Type="http://schemas.openxmlformats.org/officeDocument/2006/relationships/hyperlink" Target="https://eur-lex.europa.eu/legal-content/EN/TXT/HTML/?uri=CELEX:02011L0083-20180701&amp;qid=1535112463123&amp;from=DE"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HTML/?uri=CELEX:02011L0083-20180701&amp;qid=1535112463123&amp;from=DE" TargetMode="External"/><Relationship Id="rId5" Type="http://schemas.openxmlformats.org/officeDocument/2006/relationships/footnotes" Target="footnotes.xml"/><Relationship Id="rId15" Type="http://schemas.openxmlformats.org/officeDocument/2006/relationships/hyperlink" Target="https://eur-lex.europa.eu/legal-content/EN/TXT/HTML/?uri=CELEX:02011L0083-20180701&amp;qid=1535112463123&amp;from=DE" TargetMode="Externa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eur-lex.europa.eu/legal-content/EN/TXT/HTML/?uri=CELEX:02011L0083-20180701&amp;qid=1535112463123&amp;from=D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4301</Words>
  <Characters>24521</Characters>
  <Application>Microsoft Office Word</Application>
  <DocSecurity>0</DocSecurity>
  <Lines>204</Lines>
  <Paragraphs>57</Paragraphs>
  <ScaleCrop>false</ScaleCrop>
  <Company/>
  <LinksUpToDate>false</LinksUpToDate>
  <CharactersWithSpaces>28765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Lee</dc:creator>
  <cp:keywords/>
  <dc:description/>
  <cp:lastModifiedBy>oib</cp:lastModifiedBy>
  <cp:revision>3</cp:revision>
  <dcterms:created xsi:type="dcterms:W3CDTF">2022-03-31T02:53:00Z</dcterms:created>
  <dcterms:modified xsi:type="dcterms:W3CDTF">2022-03-31T03:45:00Z</dcterms:modified>
</cp:coreProperties>
</file>